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pPr w:leftFromText="180" w:rightFromText="180" w:vertAnchor="page" w:horzAnchor="margin" w:tblpY="2717"/>
        <w:tblW w:w="13855" w:type="dxa"/>
        <w:tblLayout w:type="fixed"/>
        <w:tblLook w:val="01E0" w:firstRow="1" w:lastRow="1" w:firstColumn="1" w:lastColumn="1" w:noHBand="0" w:noVBand="0"/>
        <w:tblCaption w:val="Senior Permanent Lender Loan/Bond Financing Term Sheet"/>
        <w:tblPrChange w:id="0" w:author="Agustin, Christopher@HCD" w:date="2020-08-03T16:15:00Z">
          <w:tblPr>
            <w:tblStyle w:val="TableGrid"/>
            <w:tblpPr w:leftFromText="180" w:rightFromText="180" w:horzAnchor="margin" w:tblpY="1276"/>
            <w:tblW w:w="14215" w:type="dxa"/>
            <w:tblLayout w:type="fixed"/>
            <w:tblLook w:val="01E0" w:firstRow="1" w:lastRow="1" w:firstColumn="1" w:lastColumn="1" w:noHBand="0" w:noVBand="0"/>
            <w:tblCaption w:val="Senior Permanent Lender Loan/Bond Financing Term Sheet"/>
          </w:tblPr>
        </w:tblPrChange>
      </w:tblPr>
      <w:tblGrid>
        <w:gridCol w:w="320"/>
        <w:gridCol w:w="5525"/>
        <w:gridCol w:w="1710"/>
        <w:gridCol w:w="1260"/>
        <w:gridCol w:w="5040"/>
        <w:tblGridChange w:id="1">
          <w:tblGrid>
            <w:gridCol w:w="320"/>
            <w:gridCol w:w="4445"/>
            <w:gridCol w:w="2790"/>
            <w:gridCol w:w="990"/>
            <w:gridCol w:w="5670"/>
          </w:tblGrid>
        </w:tblGridChange>
      </w:tblGrid>
      <w:tr w:rsidR="00A306FD" w:rsidRPr="007660AC" w14:paraId="10974BB5" w14:textId="751536C0" w:rsidTr="00134D4F">
        <w:trPr>
          <w:trHeight w:val="155"/>
          <w:trPrChange w:id="2" w:author="Agustin, Christopher@HCD" w:date="2020-08-03T16:15:00Z">
            <w:trPr>
              <w:trHeight w:val="155"/>
            </w:trPr>
          </w:trPrChange>
        </w:trPr>
        <w:tc>
          <w:tcPr>
            <w:tcW w:w="32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222A35" w:themeFill="text2" w:themeFillShade="80"/>
            <w:tcPrChange w:id="3" w:author="Agustin, Christopher@HCD" w:date="2020-08-03T16:15:00Z">
              <w:tcPr>
                <w:tcW w:w="320" w:type="dxa"/>
                <w:shd w:val="clear" w:color="auto" w:fill="0D0D0D" w:themeFill="text1" w:themeFillTint="F2"/>
              </w:tcPr>
            </w:tcPrChange>
          </w:tcPr>
          <w:p w14:paraId="77CC28F5" w14:textId="77777777" w:rsidR="00F0222E" w:rsidRDefault="00F0222E">
            <w:pPr>
              <w:tabs>
                <w:tab w:val="left" w:pos="900"/>
              </w:tabs>
              <w:ind w:left="150"/>
              <w:rPr>
                <w:ins w:id="4" w:author="Agustin, Christopher@HCD" w:date="2020-08-03T15:38:00Z"/>
                <w:rFonts w:ascii="Arial" w:hAnsi="Arial" w:cs="Arial"/>
                <w:b/>
                <w:sz w:val="20"/>
                <w:szCs w:val="20"/>
              </w:rPr>
              <w:pPrChange w:id="5" w:author="Agustin, Christopher@HCD" w:date="2020-08-03T16:00:00Z">
                <w:pPr>
                  <w:framePr w:hSpace="180" w:wrap="around" w:hAnchor="margin" w:y="1276"/>
                  <w:ind w:left="150"/>
                </w:pPr>
              </w:pPrChange>
            </w:pPr>
            <w:bookmarkStart w:id="6" w:name="_GoBack"/>
            <w:bookmarkEnd w:id="6"/>
          </w:p>
          <w:p w14:paraId="3721740A" w14:textId="77777777" w:rsidR="00D15648" w:rsidRDefault="00D15648">
            <w:pPr>
              <w:tabs>
                <w:tab w:val="left" w:pos="900"/>
              </w:tabs>
              <w:ind w:left="150"/>
              <w:rPr>
                <w:ins w:id="7" w:author="Agustin, Christopher@HCD" w:date="2020-08-03T15:38:00Z"/>
                <w:rFonts w:ascii="Arial" w:hAnsi="Arial" w:cs="Arial"/>
                <w:b/>
                <w:sz w:val="20"/>
                <w:szCs w:val="20"/>
              </w:rPr>
              <w:pPrChange w:id="8" w:author="Agustin, Christopher@HCD" w:date="2020-08-03T16:00:00Z">
                <w:pPr>
                  <w:framePr w:hSpace="180" w:wrap="around" w:hAnchor="margin" w:y="1276"/>
                  <w:ind w:left="150"/>
                </w:pPr>
              </w:pPrChange>
            </w:pPr>
          </w:p>
          <w:p w14:paraId="144EC35B" w14:textId="77777777" w:rsidR="00D15648" w:rsidRDefault="00D15648">
            <w:pPr>
              <w:tabs>
                <w:tab w:val="left" w:pos="900"/>
              </w:tabs>
              <w:ind w:left="150"/>
              <w:rPr>
                <w:ins w:id="9" w:author="Agustin, Christopher@HCD" w:date="2020-08-03T15:38:00Z"/>
                <w:rFonts w:ascii="Arial" w:hAnsi="Arial" w:cs="Arial"/>
                <w:b/>
                <w:sz w:val="20"/>
                <w:szCs w:val="20"/>
              </w:rPr>
              <w:pPrChange w:id="10" w:author="Agustin, Christopher@HCD" w:date="2020-08-03T16:00:00Z">
                <w:pPr>
                  <w:framePr w:hSpace="180" w:wrap="around" w:hAnchor="margin" w:y="1276"/>
                  <w:ind w:left="150"/>
                </w:pPr>
              </w:pPrChange>
            </w:pPr>
          </w:p>
          <w:p w14:paraId="5F9D1958" w14:textId="196D61D4" w:rsidR="00D15648" w:rsidRPr="007660AC" w:rsidRDefault="00D15648">
            <w:pPr>
              <w:tabs>
                <w:tab w:val="left" w:pos="900"/>
              </w:tabs>
              <w:ind w:left="150"/>
              <w:rPr>
                <w:rFonts w:ascii="Arial" w:hAnsi="Arial" w:cs="Arial"/>
                <w:b/>
                <w:sz w:val="20"/>
                <w:szCs w:val="20"/>
              </w:rPr>
              <w:pPrChange w:id="11" w:author="Agustin, Christopher@HCD" w:date="2020-08-03T16:00:00Z">
                <w:pPr>
                  <w:framePr w:hSpace="180" w:wrap="around" w:hAnchor="margin" w:y="1276"/>
                  <w:ind w:left="150"/>
                </w:pPr>
              </w:pPrChange>
            </w:pPr>
          </w:p>
        </w:tc>
        <w:tc>
          <w:tcPr>
            <w:tcW w:w="552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222A35" w:themeFill="text2" w:themeFillShade="80"/>
            <w:tcPrChange w:id="12" w:author="Agustin, Christopher@HCD" w:date="2020-08-03T16:15:00Z">
              <w:tcPr>
                <w:tcW w:w="4445" w:type="dxa"/>
                <w:shd w:val="clear" w:color="auto" w:fill="0D0D0D" w:themeFill="text1" w:themeFillTint="F2"/>
              </w:tcPr>
            </w:tcPrChange>
          </w:tcPr>
          <w:p w14:paraId="3BED3994" w14:textId="77777777" w:rsidR="00330566" w:rsidRPr="00330566" w:rsidRDefault="00330566">
            <w:pPr>
              <w:tabs>
                <w:tab w:val="left" w:pos="900"/>
              </w:tabs>
              <w:jc w:val="center"/>
              <w:rPr>
                <w:ins w:id="13" w:author="Agustin, Christopher@HCD" w:date="2020-07-24T13:26:00Z"/>
              </w:rPr>
              <w:pPrChange w:id="14" w:author="Agustin, Christopher@HCD" w:date="2020-08-03T16:15:00Z">
                <w:pPr>
                  <w:spacing w:line="276" w:lineRule="auto"/>
                  <w:jc w:val="center"/>
                </w:pPr>
              </w:pPrChange>
            </w:pPr>
          </w:p>
          <w:p w14:paraId="28E22B9F" w14:textId="509BA5C8" w:rsidR="00F0222E" w:rsidRPr="00846375" w:rsidRDefault="00F0222E">
            <w:pPr>
              <w:pStyle w:val="Heading1"/>
              <w:tabs>
                <w:tab w:val="left" w:pos="900"/>
              </w:tabs>
              <w:spacing w:line="240" w:lineRule="auto"/>
              <w:rPr>
                <w:b w:val="0"/>
                <w:rPrChange w:id="15" w:author="Agustin, Christopher@HCD" w:date="2020-07-24T13:28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pPrChange w:id="16" w:author="Agustin, Christopher@HCD" w:date="2020-08-03T16:15:00Z">
                <w:pPr>
                  <w:jc w:val="center"/>
                </w:pPr>
              </w:pPrChange>
            </w:pPr>
            <w:r w:rsidRPr="00846375">
              <w:rPr>
                <w:rPrChange w:id="17" w:author="Agustin, Christopher@HCD" w:date="2020-07-24T13:28:00Z">
                  <w:rPr>
                    <w:sz w:val="20"/>
                    <w:szCs w:val="20"/>
                  </w:rPr>
                </w:rPrChange>
              </w:rPr>
              <w:t>Provisions</w:t>
            </w:r>
          </w:p>
        </w:tc>
        <w:tc>
          <w:tcPr>
            <w:tcW w:w="17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222A35" w:themeFill="text2" w:themeFillShade="80"/>
            <w:tcPrChange w:id="18" w:author="Agustin, Christopher@HCD" w:date="2020-08-03T16:15:00Z">
              <w:tcPr>
                <w:tcW w:w="2790" w:type="dxa"/>
                <w:shd w:val="clear" w:color="auto" w:fill="0D0D0D" w:themeFill="text1" w:themeFillTint="F2"/>
              </w:tcPr>
            </w:tcPrChange>
          </w:tcPr>
          <w:p w14:paraId="6422AE53" w14:textId="77777777" w:rsidR="00F0222E" w:rsidRPr="00846375" w:rsidDel="006503A4" w:rsidRDefault="00F0222E">
            <w:pPr>
              <w:pStyle w:val="Heading1"/>
              <w:tabs>
                <w:tab w:val="left" w:pos="900"/>
              </w:tabs>
              <w:spacing w:before="100" w:beforeAutospacing="1" w:after="100" w:afterAutospacing="1" w:line="240" w:lineRule="auto"/>
              <w:rPr>
                <w:ins w:id="19" w:author="Agustin, Christopher@HCD" w:date="2020-07-27T15:31:00Z"/>
              </w:rPr>
              <w:pPrChange w:id="20" w:author="Agustin, Christopher@HCD" w:date="2020-08-03T16:15:00Z">
                <w:pPr>
                  <w:pStyle w:val="Heading1"/>
                </w:pPr>
              </w:pPrChange>
            </w:pPr>
          </w:p>
        </w:tc>
        <w:tc>
          <w:tcPr>
            <w:tcW w:w="12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222A35" w:themeFill="text2" w:themeFillShade="80"/>
            <w:tcPrChange w:id="21" w:author="Agustin, Christopher@HCD" w:date="2020-08-03T16:15:00Z">
              <w:tcPr>
                <w:tcW w:w="990" w:type="dxa"/>
                <w:shd w:val="clear" w:color="auto" w:fill="0D0D0D" w:themeFill="text1" w:themeFillTint="F2"/>
              </w:tcPr>
            </w:tcPrChange>
          </w:tcPr>
          <w:p w14:paraId="07B046C3" w14:textId="62334674" w:rsidR="00F0222E" w:rsidRPr="00846375" w:rsidRDefault="00F0222E">
            <w:pPr>
              <w:pStyle w:val="Heading1"/>
              <w:tabs>
                <w:tab w:val="left" w:pos="900"/>
              </w:tabs>
              <w:spacing w:line="240" w:lineRule="auto"/>
              <w:rPr>
                <w:b w:val="0"/>
                <w:rPrChange w:id="22" w:author="Agustin, Christopher@HCD" w:date="2020-07-24T13:28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pPrChange w:id="23" w:author="Agustin, Christopher@HCD" w:date="2020-08-03T16:15:00Z">
                <w:pPr>
                  <w:jc w:val="center"/>
                </w:pPr>
              </w:pPrChange>
            </w:pPr>
            <w:del w:id="24" w:author="Agustin, Christopher@HCD" w:date="2020-07-27T15:16:00Z">
              <w:r w:rsidRPr="00846375" w:rsidDel="006503A4">
                <w:rPr>
                  <w:rPrChange w:id="25" w:author="Agustin, Christopher@HCD" w:date="2020-07-24T13:28:00Z">
                    <w:rPr>
                      <w:sz w:val="20"/>
                      <w:szCs w:val="20"/>
                    </w:rPr>
                  </w:rPrChange>
                </w:rPr>
                <w:delText>Cross-Reference: Document Name &amp; Section</w:delText>
              </w:r>
            </w:del>
          </w:p>
        </w:tc>
        <w:tc>
          <w:tcPr>
            <w:tcW w:w="504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nil"/>
            </w:tcBorders>
            <w:shd w:val="clear" w:color="auto" w:fill="222A35" w:themeFill="text2" w:themeFillShade="80"/>
            <w:tcPrChange w:id="26" w:author="Agustin, Christopher@HCD" w:date="2020-08-03T16:15:00Z">
              <w:tcPr>
                <w:tcW w:w="5670" w:type="dxa"/>
                <w:shd w:val="clear" w:color="auto" w:fill="0D0D0D" w:themeFill="text1" w:themeFillTint="F2"/>
              </w:tcPr>
            </w:tcPrChange>
          </w:tcPr>
          <w:p w14:paraId="23122453" w14:textId="77777777" w:rsidR="00134D4F" w:rsidRDefault="00134D4F">
            <w:pPr>
              <w:pStyle w:val="Heading1"/>
              <w:tabs>
                <w:tab w:val="left" w:pos="900"/>
              </w:tabs>
              <w:spacing w:line="240" w:lineRule="auto"/>
              <w:rPr>
                <w:ins w:id="27" w:author="Agustin, Christopher@HCD" w:date="2020-08-03T16:15:00Z"/>
              </w:rPr>
              <w:pPrChange w:id="28" w:author="Agustin, Christopher@HCD" w:date="2020-08-03T16:15:00Z">
                <w:pPr>
                  <w:pStyle w:val="Heading1"/>
                  <w:framePr w:hSpace="180" w:wrap="around" w:vAnchor="page" w:hAnchor="margin" w:y="2717"/>
                  <w:tabs>
                    <w:tab w:val="left" w:pos="900"/>
                  </w:tabs>
                </w:pPr>
              </w:pPrChange>
            </w:pPr>
          </w:p>
          <w:p w14:paraId="093FF9EA" w14:textId="77777777" w:rsidR="00134D4F" w:rsidRDefault="00F0222E" w:rsidP="00656A56">
            <w:pPr>
              <w:pStyle w:val="Heading1"/>
              <w:tabs>
                <w:tab w:val="left" w:pos="900"/>
              </w:tabs>
              <w:spacing w:line="240" w:lineRule="auto"/>
              <w:rPr>
                <w:ins w:id="29" w:author="Agustin, Christopher@HCD" w:date="2020-08-03T16:15:00Z"/>
              </w:rPr>
            </w:pPr>
            <w:ins w:id="30" w:author="Agustin, Christopher@HCD" w:date="2020-07-27T15:16:00Z">
              <w:r w:rsidRPr="009210AB">
                <w:t>Cross-Reference: Document Name &amp; Section</w:t>
              </w:r>
            </w:ins>
          </w:p>
          <w:p w14:paraId="49E2562A" w14:textId="591B595C" w:rsidR="00656A56" w:rsidRPr="00B12E5B" w:rsidRDefault="00656A56">
            <w:pPr>
              <w:rPr>
                <w:ins w:id="31" w:author="Agustin, Christopher@HCD" w:date="2020-07-27T15:14:00Z"/>
              </w:rPr>
              <w:pPrChange w:id="32" w:author="Agustin, Christopher@HCD" w:date="2020-08-03T16:15:00Z">
                <w:pPr>
                  <w:pStyle w:val="Heading1"/>
                  <w:framePr w:hSpace="180" w:wrap="around" w:hAnchor="margin" w:y="1276"/>
                </w:pPr>
              </w:pPrChange>
            </w:pPr>
          </w:p>
        </w:tc>
      </w:tr>
      <w:tr w:rsidR="00217406" w:rsidRPr="00217406" w14:paraId="2DF7173D" w14:textId="073893F4" w:rsidTr="00134D4F">
        <w:trPr>
          <w:trHeight w:val="252"/>
          <w:trPrChange w:id="33" w:author="Agustin, Christopher@HCD" w:date="2020-08-03T16:15:00Z">
            <w:trPr>
              <w:trHeight w:val="252"/>
            </w:trPr>
          </w:trPrChange>
        </w:trPr>
        <w:tc>
          <w:tcPr>
            <w:tcW w:w="320" w:type="dxa"/>
            <w:tcBorders>
              <w:top w:val="single" w:sz="4" w:space="0" w:color="222A35" w:themeColor="text2" w:themeShade="80"/>
            </w:tcBorders>
            <w:tcPrChange w:id="34" w:author="Agustin, Christopher@HCD" w:date="2020-08-03T16:15:00Z">
              <w:tcPr>
                <w:tcW w:w="320" w:type="dxa"/>
              </w:tcPr>
            </w:tcPrChange>
          </w:tcPr>
          <w:p w14:paraId="17402052" w14:textId="77777777" w:rsidR="00F0222E" w:rsidRPr="00217406" w:rsidRDefault="00F0222E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35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36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525" w:type="dxa"/>
            <w:tcBorders>
              <w:top w:val="single" w:sz="4" w:space="0" w:color="222A35" w:themeColor="text2" w:themeShade="80"/>
            </w:tcBorders>
            <w:shd w:val="clear" w:color="auto" w:fill="auto"/>
            <w:tcPrChange w:id="37" w:author="Agustin, Christopher@HCD" w:date="2020-08-03T16:15:00Z">
              <w:tcPr>
                <w:tcW w:w="4445" w:type="dxa"/>
                <w:shd w:val="clear" w:color="auto" w:fill="auto"/>
              </w:tcPr>
            </w:tcPrChange>
          </w:tcPr>
          <w:p w14:paraId="4B50CB9A" w14:textId="77777777" w:rsidR="00345D46" w:rsidRDefault="00345D46" w:rsidP="005C6422">
            <w:pPr>
              <w:shd w:val="clear" w:color="auto" w:fill="FFFFFF" w:themeFill="background1"/>
              <w:tabs>
                <w:tab w:val="left" w:pos="900"/>
              </w:tabs>
              <w:rPr>
                <w:ins w:id="38" w:author="Agustin, Christopher@HCD" w:date="2020-08-03T16:09:00Z"/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14:paraId="12249ACC" w14:textId="7CF12CCE" w:rsidR="00F0222E" w:rsidRPr="00217406" w:rsidRDefault="00F0222E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39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40" w:author="Agustin, Christopher@HCD" w:date="2020-08-03T16:01:00Z">
                <w:pPr>
                  <w:framePr w:hSpace="180" w:wrap="around" w:hAnchor="margin" w:y="1276"/>
                </w:pPr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41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Is Borrower, General Partner or Limited Partner an Affiliate of Lender or Bondholder?  Y/N (UMR Section 8313.2)</w:t>
            </w:r>
          </w:p>
          <w:p w14:paraId="21532FA5" w14:textId="77777777" w:rsidR="00F0222E" w:rsidRPr="00217406" w:rsidRDefault="00F0222E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42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43" w:author="Agustin, Christopher@HCD" w:date="2020-08-03T16:01:00Z">
                <w:pPr>
                  <w:framePr w:hSpace="180" w:wrap="around" w:hAnchor="margin" w:y="1276"/>
                </w:pPr>
              </w:pPrChange>
            </w:pPr>
          </w:p>
        </w:tc>
        <w:tc>
          <w:tcPr>
            <w:tcW w:w="1710" w:type="dxa"/>
            <w:tcBorders>
              <w:top w:val="single" w:sz="4" w:space="0" w:color="222A35" w:themeColor="text2" w:themeShade="80"/>
            </w:tcBorders>
            <w:tcPrChange w:id="44" w:author="Agustin, Christopher@HCD" w:date="2020-08-03T16:15:00Z">
              <w:tcPr>
                <w:tcW w:w="2790" w:type="dxa"/>
              </w:tcPr>
            </w:tcPrChange>
          </w:tcPr>
          <w:p w14:paraId="1855DD05" w14:textId="77777777" w:rsidR="00F0222E" w:rsidRPr="00217406" w:rsidRDefault="00F0222E">
            <w:pPr>
              <w:tabs>
                <w:tab w:val="left" w:pos="900"/>
              </w:tabs>
              <w:spacing w:before="100" w:beforeAutospacing="1" w:after="100" w:afterAutospacing="1"/>
              <w:jc w:val="center"/>
              <w:rPr>
                <w:ins w:id="45" w:author="Agustin, Christopher@HCD" w:date="2020-07-27T15:31:00Z"/>
                <w:rFonts w:ascii="Arial" w:hAnsi="Arial" w:cs="Arial"/>
                <w:b/>
                <w:bCs/>
                <w:color w:val="002060"/>
                <w:sz w:val="24"/>
                <w:szCs w:val="24"/>
                <w:rPrChange w:id="46" w:author="Agustin, Christopher@HCD" w:date="2020-08-03T16:06:00Z">
                  <w:rPr>
                    <w:ins w:id="47" w:author="Agustin, Christopher@HCD" w:date="2020-07-27T15:3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48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1260" w:type="dxa"/>
            <w:tcBorders>
              <w:top w:val="single" w:sz="4" w:space="0" w:color="222A35" w:themeColor="text2" w:themeShade="80"/>
            </w:tcBorders>
            <w:tcPrChange w:id="49" w:author="Agustin, Christopher@HCD" w:date="2020-08-03T16:15:00Z">
              <w:tcPr>
                <w:tcW w:w="990" w:type="dxa"/>
              </w:tcPr>
            </w:tcPrChange>
          </w:tcPr>
          <w:p w14:paraId="0F5794E0" w14:textId="7CD1D142" w:rsidR="00F0222E" w:rsidRPr="00217406" w:rsidRDefault="00F0222E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50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51" w:author="Agustin, Christopher@HCD" w:date="2020-08-03T16:00:00Z">
                <w:pPr/>
              </w:pPrChange>
            </w:pPr>
          </w:p>
        </w:tc>
        <w:tc>
          <w:tcPr>
            <w:tcW w:w="5040" w:type="dxa"/>
            <w:tcBorders>
              <w:top w:val="single" w:sz="4" w:space="0" w:color="222A35" w:themeColor="text2" w:themeShade="80"/>
            </w:tcBorders>
            <w:tcPrChange w:id="52" w:author="Agustin, Christopher@HCD" w:date="2020-08-03T16:15:00Z">
              <w:tcPr>
                <w:tcW w:w="5670" w:type="dxa"/>
              </w:tcPr>
            </w:tcPrChange>
          </w:tcPr>
          <w:p w14:paraId="20909936" w14:textId="77777777" w:rsidR="00F0222E" w:rsidRPr="00217406" w:rsidRDefault="00F0222E">
            <w:pPr>
              <w:tabs>
                <w:tab w:val="left" w:pos="900"/>
              </w:tabs>
              <w:rPr>
                <w:ins w:id="53" w:author="Agustin, Christopher@HCD" w:date="2020-07-27T15:14:00Z"/>
                <w:rFonts w:ascii="Arial" w:hAnsi="Arial" w:cs="Arial"/>
                <w:b/>
                <w:bCs/>
                <w:color w:val="002060"/>
                <w:sz w:val="24"/>
                <w:szCs w:val="24"/>
                <w:rPrChange w:id="54" w:author="Agustin, Christopher@HCD" w:date="2020-08-03T16:06:00Z">
                  <w:rPr>
                    <w:ins w:id="55" w:author="Agustin, Christopher@HCD" w:date="2020-07-27T15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56" w:author="Agustin, Christopher@HCD" w:date="2020-08-03T16:00:00Z">
                <w:pPr>
                  <w:framePr w:hSpace="180" w:wrap="around" w:hAnchor="margin" w:y="1276"/>
                </w:pPr>
              </w:pPrChange>
            </w:pPr>
          </w:p>
        </w:tc>
      </w:tr>
      <w:tr w:rsidR="00217406" w:rsidRPr="00217406" w14:paraId="6EB3D6C0" w14:textId="5C2B22B9" w:rsidTr="00134D4F">
        <w:trPr>
          <w:trHeight w:val="252"/>
          <w:trPrChange w:id="57" w:author="Agustin, Christopher@HCD" w:date="2020-08-03T16:15:00Z">
            <w:trPr>
              <w:trHeight w:val="252"/>
            </w:trPr>
          </w:trPrChange>
        </w:trPr>
        <w:tc>
          <w:tcPr>
            <w:tcW w:w="320" w:type="dxa"/>
            <w:tcPrChange w:id="58" w:author="Agustin, Christopher@HCD" w:date="2020-08-03T16:15:00Z">
              <w:tcPr>
                <w:tcW w:w="320" w:type="dxa"/>
              </w:tcPr>
            </w:tcPrChange>
          </w:tcPr>
          <w:p w14:paraId="7B434C09" w14:textId="77777777" w:rsidR="00F0222E" w:rsidRPr="00217406" w:rsidRDefault="00F0222E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59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60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525" w:type="dxa"/>
            <w:shd w:val="clear" w:color="auto" w:fill="auto"/>
            <w:tcPrChange w:id="61" w:author="Agustin, Christopher@HCD" w:date="2020-08-03T16:15:00Z">
              <w:tcPr>
                <w:tcW w:w="4445" w:type="dxa"/>
                <w:shd w:val="clear" w:color="auto" w:fill="auto"/>
              </w:tcPr>
            </w:tcPrChange>
          </w:tcPr>
          <w:p w14:paraId="5FC8DD0B" w14:textId="77777777" w:rsidR="00F0222E" w:rsidRPr="00217406" w:rsidRDefault="00F0222E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62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63" w:author="Agustin, Christopher@HCD" w:date="2020-08-03T16:01:00Z">
                <w:pPr>
                  <w:framePr w:hSpace="180" w:wrap="around" w:hAnchor="margin" w:y="1276"/>
                </w:pPr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64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Bond Interest Rate: (UMR Section 8310(f))</w:t>
            </w:r>
          </w:p>
          <w:p w14:paraId="37D4DEDD" w14:textId="77777777" w:rsidR="00F0222E" w:rsidRPr="00217406" w:rsidRDefault="00F0222E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65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66" w:author="Agustin, Christopher@HCD" w:date="2020-08-03T16:01:00Z">
                <w:pPr>
                  <w:framePr w:hSpace="180" w:wrap="around" w:hAnchor="margin" w:y="1276"/>
                </w:pPr>
              </w:pPrChange>
            </w:pPr>
          </w:p>
        </w:tc>
        <w:tc>
          <w:tcPr>
            <w:tcW w:w="1710" w:type="dxa"/>
            <w:tcPrChange w:id="67" w:author="Agustin, Christopher@HCD" w:date="2020-08-03T16:15:00Z">
              <w:tcPr>
                <w:tcW w:w="2790" w:type="dxa"/>
              </w:tcPr>
            </w:tcPrChange>
          </w:tcPr>
          <w:p w14:paraId="2CDED3C2" w14:textId="77777777" w:rsidR="00F0222E" w:rsidRPr="00217406" w:rsidRDefault="00F0222E">
            <w:pPr>
              <w:tabs>
                <w:tab w:val="left" w:pos="900"/>
              </w:tabs>
              <w:spacing w:before="100" w:beforeAutospacing="1" w:after="100" w:afterAutospacing="1"/>
              <w:jc w:val="center"/>
              <w:rPr>
                <w:ins w:id="68" w:author="Agustin, Christopher@HCD" w:date="2020-07-27T15:31:00Z"/>
                <w:rFonts w:ascii="Arial" w:hAnsi="Arial" w:cs="Arial"/>
                <w:b/>
                <w:bCs/>
                <w:color w:val="002060"/>
                <w:sz w:val="24"/>
                <w:szCs w:val="24"/>
                <w:rPrChange w:id="69" w:author="Agustin, Christopher@HCD" w:date="2020-08-03T16:06:00Z">
                  <w:rPr>
                    <w:ins w:id="70" w:author="Agustin, Christopher@HCD" w:date="2020-07-27T15:3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1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1260" w:type="dxa"/>
            <w:tcPrChange w:id="72" w:author="Agustin, Christopher@HCD" w:date="2020-08-03T16:15:00Z">
              <w:tcPr>
                <w:tcW w:w="990" w:type="dxa"/>
              </w:tcPr>
            </w:tcPrChange>
          </w:tcPr>
          <w:p w14:paraId="7C76A564" w14:textId="63902B6D" w:rsidR="00F0222E" w:rsidRPr="00217406" w:rsidRDefault="00F0222E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73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74" w:author="Agustin, Christopher@HCD" w:date="2020-08-03T16:00:00Z">
                <w:pPr/>
              </w:pPrChange>
            </w:pPr>
          </w:p>
        </w:tc>
        <w:tc>
          <w:tcPr>
            <w:tcW w:w="5040" w:type="dxa"/>
            <w:tcPrChange w:id="75" w:author="Agustin, Christopher@HCD" w:date="2020-08-03T16:15:00Z">
              <w:tcPr>
                <w:tcW w:w="5670" w:type="dxa"/>
              </w:tcPr>
            </w:tcPrChange>
          </w:tcPr>
          <w:p w14:paraId="7DE002FF" w14:textId="77777777" w:rsidR="00F0222E" w:rsidRPr="00217406" w:rsidRDefault="00F0222E">
            <w:pPr>
              <w:tabs>
                <w:tab w:val="left" w:pos="900"/>
              </w:tabs>
              <w:rPr>
                <w:ins w:id="76" w:author="Agustin, Christopher@HCD" w:date="2020-07-27T15:14:00Z"/>
                <w:rFonts w:ascii="Arial" w:hAnsi="Arial" w:cs="Arial"/>
                <w:b/>
                <w:bCs/>
                <w:color w:val="002060"/>
                <w:sz w:val="24"/>
                <w:szCs w:val="24"/>
                <w:rPrChange w:id="77" w:author="Agustin, Christopher@HCD" w:date="2020-08-03T16:06:00Z">
                  <w:rPr>
                    <w:ins w:id="78" w:author="Agustin, Christopher@HCD" w:date="2020-07-27T15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9" w:author="Agustin, Christopher@HCD" w:date="2020-08-03T16:00:00Z">
                <w:pPr>
                  <w:framePr w:hSpace="180" w:wrap="around" w:hAnchor="margin" w:y="1276"/>
                </w:pPr>
              </w:pPrChange>
            </w:pPr>
          </w:p>
        </w:tc>
      </w:tr>
      <w:tr w:rsidR="00217406" w:rsidRPr="00217406" w14:paraId="074C6FEE" w14:textId="73FCE81D" w:rsidTr="00134D4F">
        <w:trPr>
          <w:trHeight w:val="237"/>
          <w:trPrChange w:id="80" w:author="Agustin, Christopher@HCD" w:date="2020-08-03T16:15:00Z">
            <w:trPr>
              <w:trHeight w:val="237"/>
            </w:trPr>
          </w:trPrChange>
        </w:trPr>
        <w:tc>
          <w:tcPr>
            <w:tcW w:w="320" w:type="dxa"/>
            <w:tcPrChange w:id="81" w:author="Agustin, Christopher@HCD" w:date="2020-08-03T16:15:00Z">
              <w:tcPr>
                <w:tcW w:w="320" w:type="dxa"/>
              </w:tcPr>
            </w:tcPrChange>
          </w:tcPr>
          <w:p w14:paraId="04427379" w14:textId="77777777" w:rsidR="00F0222E" w:rsidRPr="00217406" w:rsidRDefault="00F0222E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82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83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525" w:type="dxa"/>
            <w:shd w:val="clear" w:color="auto" w:fill="auto"/>
            <w:tcPrChange w:id="84" w:author="Agustin, Christopher@HCD" w:date="2020-08-03T16:15:00Z">
              <w:tcPr>
                <w:tcW w:w="4445" w:type="dxa"/>
                <w:shd w:val="clear" w:color="auto" w:fill="auto"/>
              </w:tcPr>
            </w:tcPrChange>
          </w:tcPr>
          <w:p w14:paraId="045495D8" w14:textId="77777777" w:rsidR="00F0222E" w:rsidRPr="00217406" w:rsidRDefault="00F0222E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85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86" w:author="Agustin, Christopher@HCD" w:date="2020-08-03T16:01:00Z">
                <w:pPr>
                  <w:framePr w:hSpace="180" w:wrap="around" w:hAnchor="margin" w:y="1276"/>
                </w:pPr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87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Bond Maturity Date: (UMR Section 8310(f))</w:t>
            </w:r>
          </w:p>
          <w:p w14:paraId="3C052B61" w14:textId="77777777" w:rsidR="00F0222E" w:rsidRPr="00217406" w:rsidRDefault="00F0222E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88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89" w:author="Agustin, Christopher@HCD" w:date="2020-08-03T16:01:00Z">
                <w:pPr>
                  <w:framePr w:hSpace="180" w:wrap="around" w:hAnchor="margin" w:y="1276"/>
                </w:pPr>
              </w:pPrChange>
            </w:pPr>
          </w:p>
        </w:tc>
        <w:tc>
          <w:tcPr>
            <w:tcW w:w="1710" w:type="dxa"/>
            <w:tcPrChange w:id="90" w:author="Agustin, Christopher@HCD" w:date="2020-08-03T16:15:00Z">
              <w:tcPr>
                <w:tcW w:w="2790" w:type="dxa"/>
              </w:tcPr>
            </w:tcPrChange>
          </w:tcPr>
          <w:p w14:paraId="43E5A356" w14:textId="77777777" w:rsidR="00F0222E" w:rsidRPr="00217406" w:rsidRDefault="00F0222E">
            <w:pPr>
              <w:tabs>
                <w:tab w:val="left" w:pos="900"/>
              </w:tabs>
              <w:spacing w:before="100" w:beforeAutospacing="1" w:after="100" w:afterAutospacing="1"/>
              <w:jc w:val="center"/>
              <w:rPr>
                <w:ins w:id="91" w:author="Agustin, Christopher@HCD" w:date="2020-07-27T15:31:00Z"/>
                <w:rFonts w:ascii="Arial" w:hAnsi="Arial" w:cs="Arial"/>
                <w:b/>
                <w:bCs/>
                <w:color w:val="002060"/>
                <w:sz w:val="24"/>
                <w:szCs w:val="24"/>
                <w:rPrChange w:id="92" w:author="Agustin, Christopher@HCD" w:date="2020-08-03T16:06:00Z">
                  <w:rPr>
                    <w:ins w:id="93" w:author="Agustin, Christopher@HCD" w:date="2020-07-27T15:3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4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1260" w:type="dxa"/>
            <w:tcPrChange w:id="95" w:author="Agustin, Christopher@HCD" w:date="2020-08-03T16:15:00Z">
              <w:tcPr>
                <w:tcW w:w="990" w:type="dxa"/>
              </w:tcPr>
            </w:tcPrChange>
          </w:tcPr>
          <w:p w14:paraId="2D5DECA6" w14:textId="18490230" w:rsidR="00F0222E" w:rsidRPr="00217406" w:rsidRDefault="00F0222E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96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97" w:author="Agustin, Christopher@HCD" w:date="2020-08-03T16:00:00Z">
                <w:pPr/>
              </w:pPrChange>
            </w:pPr>
          </w:p>
        </w:tc>
        <w:tc>
          <w:tcPr>
            <w:tcW w:w="5040" w:type="dxa"/>
            <w:tcPrChange w:id="98" w:author="Agustin, Christopher@HCD" w:date="2020-08-03T16:15:00Z">
              <w:tcPr>
                <w:tcW w:w="5670" w:type="dxa"/>
              </w:tcPr>
            </w:tcPrChange>
          </w:tcPr>
          <w:p w14:paraId="48619280" w14:textId="77777777" w:rsidR="00F0222E" w:rsidRPr="00217406" w:rsidRDefault="00F0222E">
            <w:pPr>
              <w:tabs>
                <w:tab w:val="left" w:pos="900"/>
              </w:tabs>
              <w:rPr>
                <w:ins w:id="99" w:author="Agustin, Christopher@HCD" w:date="2020-07-27T15:14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0" w:author="Agustin, Christopher@HCD" w:date="2020-08-03T16:06:00Z">
                  <w:rPr>
                    <w:ins w:id="101" w:author="Agustin, Christopher@HCD" w:date="2020-07-27T15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2" w:author="Agustin, Christopher@HCD" w:date="2020-08-03T16:00:00Z">
                <w:pPr>
                  <w:framePr w:hSpace="180" w:wrap="around" w:hAnchor="margin" w:y="1276"/>
                </w:pPr>
              </w:pPrChange>
            </w:pPr>
          </w:p>
        </w:tc>
      </w:tr>
      <w:tr w:rsidR="00217406" w:rsidRPr="00217406" w14:paraId="7EE6D005" w14:textId="5912EAA8" w:rsidTr="00134D4F">
        <w:trPr>
          <w:trHeight w:val="252"/>
          <w:trPrChange w:id="103" w:author="Agustin, Christopher@HCD" w:date="2020-08-03T16:15:00Z">
            <w:trPr>
              <w:trHeight w:val="252"/>
            </w:trPr>
          </w:trPrChange>
        </w:trPr>
        <w:tc>
          <w:tcPr>
            <w:tcW w:w="320" w:type="dxa"/>
            <w:tcPrChange w:id="104" w:author="Agustin, Christopher@HCD" w:date="2020-08-03T16:15:00Z">
              <w:tcPr>
                <w:tcW w:w="320" w:type="dxa"/>
              </w:tcPr>
            </w:tcPrChange>
          </w:tcPr>
          <w:p w14:paraId="1A6EA5DA" w14:textId="77777777" w:rsidR="00F0222E" w:rsidRPr="00217406" w:rsidRDefault="00F0222E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105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106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525" w:type="dxa"/>
            <w:shd w:val="clear" w:color="auto" w:fill="auto"/>
            <w:tcPrChange w:id="107" w:author="Agustin, Christopher@HCD" w:date="2020-08-03T16:15:00Z">
              <w:tcPr>
                <w:tcW w:w="4445" w:type="dxa"/>
                <w:shd w:val="clear" w:color="auto" w:fill="auto"/>
              </w:tcPr>
            </w:tcPrChange>
          </w:tcPr>
          <w:p w14:paraId="21DD4C00" w14:textId="77777777" w:rsidR="00F0222E" w:rsidRPr="00217406" w:rsidRDefault="00F0222E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108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109" w:author="Agustin, Christopher@HCD" w:date="2020-08-03T16:01:00Z">
                <w:pPr>
                  <w:framePr w:hSpace="180" w:wrap="around" w:hAnchor="margin" w:y="1276"/>
                </w:pPr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110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Loan Interest Rate: (UMR Section 8310(g))</w:t>
            </w:r>
          </w:p>
          <w:p w14:paraId="41B9717E" w14:textId="77777777" w:rsidR="00F0222E" w:rsidRPr="00217406" w:rsidRDefault="00F0222E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111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112" w:author="Agustin, Christopher@HCD" w:date="2020-08-03T16:01:00Z">
                <w:pPr>
                  <w:framePr w:hSpace="180" w:wrap="around" w:hAnchor="margin" w:y="1276"/>
                </w:pPr>
              </w:pPrChange>
            </w:pPr>
          </w:p>
        </w:tc>
        <w:tc>
          <w:tcPr>
            <w:tcW w:w="1710" w:type="dxa"/>
            <w:tcPrChange w:id="113" w:author="Agustin, Christopher@HCD" w:date="2020-08-03T16:15:00Z">
              <w:tcPr>
                <w:tcW w:w="2790" w:type="dxa"/>
              </w:tcPr>
            </w:tcPrChange>
          </w:tcPr>
          <w:p w14:paraId="3B0CD482" w14:textId="77777777" w:rsidR="00F0222E" w:rsidRPr="00217406" w:rsidRDefault="00F0222E">
            <w:pPr>
              <w:tabs>
                <w:tab w:val="left" w:pos="900"/>
              </w:tabs>
              <w:spacing w:before="100" w:beforeAutospacing="1" w:after="100" w:afterAutospacing="1"/>
              <w:jc w:val="center"/>
              <w:rPr>
                <w:ins w:id="114" w:author="Agustin, Christopher@HCD" w:date="2020-07-27T15:31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5" w:author="Agustin, Christopher@HCD" w:date="2020-08-03T16:06:00Z">
                  <w:rPr>
                    <w:ins w:id="116" w:author="Agustin, Christopher@HCD" w:date="2020-07-27T15:3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7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1260" w:type="dxa"/>
            <w:tcPrChange w:id="118" w:author="Agustin, Christopher@HCD" w:date="2020-08-03T16:15:00Z">
              <w:tcPr>
                <w:tcW w:w="990" w:type="dxa"/>
              </w:tcPr>
            </w:tcPrChange>
          </w:tcPr>
          <w:p w14:paraId="0243D248" w14:textId="4344A222" w:rsidR="00F0222E" w:rsidRPr="00217406" w:rsidRDefault="00F0222E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119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120" w:author="Agustin, Christopher@HCD" w:date="2020-08-03T16:00:00Z">
                <w:pPr/>
              </w:pPrChange>
            </w:pPr>
          </w:p>
        </w:tc>
        <w:tc>
          <w:tcPr>
            <w:tcW w:w="5040" w:type="dxa"/>
            <w:tcPrChange w:id="121" w:author="Agustin, Christopher@HCD" w:date="2020-08-03T16:15:00Z">
              <w:tcPr>
                <w:tcW w:w="5670" w:type="dxa"/>
              </w:tcPr>
            </w:tcPrChange>
          </w:tcPr>
          <w:p w14:paraId="69E6FF6A" w14:textId="77777777" w:rsidR="00F0222E" w:rsidRPr="00217406" w:rsidRDefault="00F0222E">
            <w:pPr>
              <w:tabs>
                <w:tab w:val="left" w:pos="900"/>
              </w:tabs>
              <w:rPr>
                <w:ins w:id="122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123" w:author="Agustin, Christopher@HCD" w:date="2020-08-03T16:06:00Z">
                  <w:rPr>
                    <w:ins w:id="124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25" w:author="Agustin, Christopher@HCD" w:date="2020-08-03T16:00:00Z">
                <w:pPr>
                  <w:framePr w:hSpace="180" w:wrap="around" w:hAnchor="margin" w:y="1276"/>
                </w:pPr>
              </w:pPrChange>
            </w:pPr>
          </w:p>
          <w:p w14:paraId="45C10C18" w14:textId="17246297" w:rsidR="009A449A" w:rsidRPr="00217406" w:rsidRDefault="009A449A">
            <w:pPr>
              <w:tabs>
                <w:tab w:val="left" w:pos="900"/>
              </w:tabs>
              <w:rPr>
                <w:ins w:id="126" w:author="Agustin, Christopher@HCD" w:date="2020-07-27T15:14:00Z"/>
                <w:rFonts w:ascii="Arial" w:hAnsi="Arial" w:cs="Arial"/>
                <w:b/>
                <w:bCs/>
                <w:color w:val="002060"/>
                <w:sz w:val="24"/>
                <w:szCs w:val="24"/>
                <w:rPrChange w:id="127" w:author="Agustin, Christopher@HCD" w:date="2020-08-03T16:06:00Z">
                  <w:rPr>
                    <w:ins w:id="128" w:author="Agustin, Christopher@HCD" w:date="2020-07-27T15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29" w:author="Agustin, Christopher@HCD" w:date="2020-08-03T16:00:00Z">
                <w:pPr>
                  <w:framePr w:hSpace="180" w:wrap="around" w:hAnchor="margin" w:y="1276"/>
                </w:pPr>
              </w:pPrChange>
            </w:pPr>
          </w:p>
        </w:tc>
      </w:tr>
      <w:tr w:rsidR="00217406" w:rsidRPr="00217406" w14:paraId="42397B7F" w14:textId="77777777" w:rsidTr="00134D4F">
        <w:trPr>
          <w:trHeight w:val="252"/>
          <w:ins w:id="130" w:author="Agustin, Christopher@HCD" w:date="2020-08-03T12:36:00Z"/>
          <w:trPrChange w:id="131" w:author="Agustin, Christopher@HCD" w:date="2020-08-03T16:15:00Z">
            <w:trPr>
              <w:trHeight w:val="252"/>
            </w:trPr>
          </w:trPrChange>
        </w:trPr>
        <w:tc>
          <w:tcPr>
            <w:tcW w:w="320" w:type="dxa"/>
            <w:tcPrChange w:id="132" w:author="Agustin, Christopher@HCD" w:date="2020-08-03T16:15:00Z">
              <w:tcPr>
                <w:tcW w:w="320" w:type="dxa"/>
              </w:tcPr>
            </w:tcPrChange>
          </w:tcPr>
          <w:p w14:paraId="06596962" w14:textId="77777777" w:rsidR="009A449A" w:rsidRPr="00217406" w:rsidRDefault="009A449A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0"/>
              <w:rPr>
                <w:ins w:id="133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4" w:author="Agustin, Christopher@HCD" w:date="2020-08-03T16:06:00Z">
                  <w:rPr>
                    <w:ins w:id="135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36" w:author="Agustin, Christopher@HCD" w:date="2020-08-03T16:00:00Z">
                <w:pPr>
                  <w:framePr w:hSpace="180" w:wrap="around" w:hAnchor="margin" w:y="1276"/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525" w:type="dxa"/>
            <w:shd w:val="clear" w:color="auto" w:fill="auto"/>
            <w:tcPrChange w:id="137" w:author="Agustin, Christopher@HCD" w:date="2020-08-03T16:15:00Z">
              <w:tcPr>
                <w:tcW w:w="4445" w:type="dxa"/>
                <w:shd w:val="clear" w:color="auto" w:fill="auto"/>
              </w:tcPr>
            </w:tcPrChange>
          </w:tcPr>
          <w:p w14:paraId="7E3DC46C" w14:textId="77777777" w:rsidR="009A449A" w:rsidRPr="00217406" w:rsidRDefault="009A449A">
            <w:pPr>
              <w:shd w:val="clear" w:color="auto" w:fill="FFFFFF" w:themeFill="background1"/>
              <w:tabs>
                <w:tab w:val="left" w:pos="900"/>
              </w:tabs>
              <w:rPr>
                <w:ins w:id="138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9" w:author="Agustin, Christopher@HCD" w:date="2020-08-03T16:06:00Z">
                  <w:rPr>
                    <w:ins w:id="140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41" w:author="Agustin, Christopher@HCD" w:date="2020-08-03T16:01:00Z">
                <w:pPr>
                  <w:framePr w:hSpace="180" w:wrap="around" w:hAnchor="margin" w:y="1276"/>
                </w:pPr>
              </w:pPrChange>
            </w:pPr>
            <w:ins w:id="142" w:author="Agustin, Christopher@HCD" w:date="2020-08-03T12:36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43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Loan Due Date: (UMR Section 8310(g))</w:t>
              </w:r>
            </w:ins>
          </w:p>
          <w:p w14:paraId="2F2C8EAC" w14:textId="77777777" w:rsidR="009A449A" w:rsidRPr="00217406" w:rsidRDefault="009A449A">
            <w:pPr>
              <w:shd w:val="clear" w:color="auto" w:fill="FFFFFF" w:themeFill="background1"/>
              <w:tabs>
                <w:tab w:val="left" w:pos="900"/>
              </w:tabs>
              <w:rPr>
                <w:ins w:id="144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145" w:author="Agustin, Christopher@HCD" w:date="2020-08-03T16:06:00Z">
                  <w:rPr>
                    <w:ins w:id="146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47" w:author="Agustin, Christopher@HCD" w:date="2020-08-03T16:01:00Z">
                <w:pPr>
                  <w:framePr w:hSpace="180" w:wrap="around" w:hAnchor="margin" w:y="1276"/>
                </w:pPr>
              </w:pPrChange>
            </w:pPr>
          </w:p>
        </w:tc>
        <w:tc>
          <w:tcPr>
            <w:tcW w:w="1710" w:type="dxa"/>
            <w:tcPrChange w:id="148" w:author="Agustin, Christopher@HCD" w:date="2020-08-03T16:15:00Z">
              <w:tcPr>
                <w:tcW w:w="2790" w:type="dxa"/>
              </w:tcPr>
            </w:tcPrChange>
          </w:tcPr>
          <w:p w14:paraId="5B6A2D8E" w14:textId="77777777" w:rsidR="009A449A" w:rsidRPr="00217406" w:rsidRDefault="009A449A">
            <w:pPr>
              <w:tabs>
                <w:tab w:val="left" w:pos="900"/>
              </w:tabs>
              <w:spacing w:before="100" w:beforeAutospacing="1" w:after="100" w:afterAutospacing="1"/>
              <w:jc w:val="center"/>
              <w:rPr>
                <w:ins w:id="149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150" w:author="Agustin, Christopher@HCD" w:date="2020-08-03T16:06:00Z">
                  <w:rPr>
                    <w:ins w:id="151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52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1260" w:type="dxa"/>
            <w:tcPrChange w:id="153" w:author="Agustin, Christopher@HCD" w:date="2020-08-03T16:15:00Z">
              <w:tcPr>
                <w:tcW w:w="990" w:type="dxa"/>
              </w:tcPr>
            </w:tcPrChange>
          </w:tcPr>
          <w:p w14:paraId="13628EF5" w14:textId="77777777" w:rsidR="009A449A" w:rsidRPr="00217406" w:rsidRDefault="009A449A">
            <w:pPr>
              <w:tabs>
                <w:tab w:val="left" w:pos="900"/>
              </w:tabs>
              <w:jc w:val="center"/>
              <w:rPr>
                <w:ins w:id="154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155" w:author="Agustin, Christopher@HCD" w:date="2020-08-03T16:06:00Z">
                  <w:rPr>
                    <w:ins w:id="156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57" w:author="Agustin, Christopher@HCD" w:date="2020-08-03T16:00:00Z">
                <w:pPr>
                  <w:framePr w:hSpace="180" w:wrap="around" w:hAnchor="margin" w:y="1276"/>
                  <w:jc w:val="center"/>
                </w:pPr>
              </w:pPrChange>
            </w:pPr>
          </w:p>
        </w:tc>
        <w:tc>
          <w:tcPr>
            <w:tcW w:w="5040" w:type="dxa"/>
            <w:tcPrChange w:id="158" w:author="Agustin, Christopher@HCD" w:date="2020-08-03T16:15:00Z">
              <w:tcPr>
                <w:tcW w:w="5670" w:type="dxa"/>
              </w:tcPr>
            </w:tcPrChange>
          </w:tcPr>
          <w:p w14:paraId="471315D6" w14:textId="77777777" w:rsidR="009A449A" w:rsidRPr="00217406" w:rsidRDefault="009A449A">
            <w:pPr>
              <w:tabs>
                <w:tab w:val="left" w:pos="900"/>
              </w:tabs>
              <w:rPr>
                <w:ins w:id="159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160" w:author="Agustin, Christopher@HCD" w:date="2020-08-03T16:06:00Z">
                  <w:rPr>
                    <w:ins w:id="161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62" w:author="Agustin, Christopher@HCD" w:date="2020-08-03T16:00:00Z">
                <w:pPr>
                  <w:framePr w:hSpace="180" w:wrap="around" w:hAnchor="margin" w:y="1276"/>
                </w:pPr>
              </w:pPrChange>
            </w:pPr>
          </w:p>
        </w:tc>
      </w:tr>
      <w:tr w:rsidR="00217406" w:rsidRPr="00217406" w14:paraId="0C98C696" w14:textId="77777777" w:rsidTr="00134D4F">
        <w:trPr>
          <w:trHeight w:val="252"/>
          <w:ins w:id="163" w:author="Agustin, Christopher@HCD" w:date="2020-08-03T12:36:00Z"/>
          <w:trPrChange w:id="164" w:author="Agustin, Christopher@HCD" w:date="2020-08-03T16:15:00Z">
            <w:trPr>
              <w:trHeight w:val="252"/>
            </w:trPr>
          </w:trPrChange>
        </w:trPr>
        <w:tc>
          <w:tcPr>
            <w:tcW w:w="320" w:type="dxa"/>
            <w:tcPrChange w:id="165" w:author="Agustin, Christopher@HCD" w:date="2020-08-03T16:15:00Z">
              <w:tcPr>
                <w:tcW w:w="320" w:type="dxa"/>
              </w:tcPr>
            </w:tcPrChange>
          </w:tcPr>
          <w:p w14:paraId="32439F4A" w14:textId="77777777" w:rsidR="009A449A" w:rsidRPr="00217406" w:rsidRDefault="009A449A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0"/>
              <w:rPr>
                <w:ins w:id="166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167" w:author="Agustin, Christopher@HCD" w:date="2020-08-03T16:06:00Z">
                  <w:rPr>
                    <w:ins w:id="168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69" w:author="Agustin, Christopher@HCD" w:date="2020-08-03T16:00:00Z">
                <w:pPr>
                  <w:framePr w:hSpace="180" w:wrap="around" w:hAnchor="margin" w:y="1276"/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525" w:type="dxa"/>
            <w:shd w:val="clear" w:color="auto" w:fill="auto"/>
            <w:tcPrChange w:id="170" w:author="Agustin, Christopher@HCD" w:date="2020-08-03T16:15:00Z">
              <w:tcPr>
                <w:tcW w:w="4445" w:type="dxa"/>
                <w:shd w:val="clear" w:color="auto" w:fill="auto"/>
              </w:tcPr>
            </w:tcPrChange>
          </w:tcPr>
          <w:p w14:paraId="67429FCA" w14:textId="3C8D299A" w:rsidR="009A449A" w:rsidRPr="00217406" w:rsidRDefault="009A449A">
            <w:pPr>
              <w:shd w:val="clear" w:color="auto" w:fill="FFFFFF" w:themeFill="background1"/>
              <w:tabs>
                <w:tab w:val="left" w:pos="900"/>
              </w:tabs>
              <w:rPr>
                <w:ins w:id="171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172" w:author="Agustin, Christopher@HCD" w:date="2020-08-03T16:06:00Z">
                  <w:rPr>
                    <w:ins w:id="173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74" w:author="Agustin, Christopher@HCD" w:date="2020-08-03T16:01:00Z">
                <w:pPr>
                  <w:framePr w:hSpace="180" w:wrap="around" w:hAnchor="margin" w:y="1276"/>
                </w:pPr>
              </w:pPrChange>
            </w:pPr>
            <w:ins w:id="175" w:author="Agustin, Christopher@HCD" w:date="2020-08-03T12:36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76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Is there an Interest Rate Reset on Perm Loan?       </w:t>
              </w:r>
            </w:ins>
          </w:p>
        </w:tc>
        <w:tc>
          <w:tcPr>
            <w:tcW w:w="1710" w:type="dxa"/>
            <w:tcPrChange w:id="177" w:author="Agustin, Christopher@HCD" w:date="2020-08-03T16:15:00Z">
              <w:tcPr>
                <w:tcW w:w="2790" w:type="dxa"/>
              </w:tcPr>
            </w:tcPrChange>
          </w:tcPr>
          <w:p w14:paraId="01F8F449" w14:textId="7273D0EE" w:rsidR="009A449A" w:rsidRPr="00217406" w:rsidRDefault="009A449A">
            <w:pPr>
              <w:tabs>
                <w:tab w:val="left" w:pos="900"/>
              </w:tabs>
              <w:spacing w:before="100" w:beforeAutospacing="1" w:after="100" w:afterAutospacing="1"/>
              <w:jc w:val="center"/>
              <w:rPr>
                <w:ins w:id="178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179" w:author="Agustin, Christopher@HCD" w:date="2020-08-03T16:06:00Z">
                  <w:rPr>
                    <w:ins w:id="180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81" w:author="Agustin, Christopher@HCD" w:date="2020-08-03T16:00:00Z">
                <w:pPr>
                  <w:jc w:val="center"/>
                </w:pPr>
              </w:pPrChange>
            </w:pPr>
            <w:ins w:id="182" w:author="Agustin, Christopher@HCD" w:date="2020-08-03T12:36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83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260" w:type="dxa"/>
            <w:tcPrChange w:id="184" w:author="Agustin, Christopher@HCD" w:date="2020-08-03T16:15:00Z">
              <w:tcPr>
                <w:tcW w:w="990" w:type="dxa"/>
              </w:tcPr>
            </w:tcPrChange>
          </w:tcPr>
          <w:p w14:paraId="12252CC9" w14:textId="77777777" w:rsidR="009A449A" w:rsidRPr="00217406" w:rsidRDefault="009A449A">
            <w:pPr>
              <w:tabs>
                <w:tab w:val="left" w:pos="900"/>
              </w:tabs>
              <w:jc w:val="center"/>
              <w:rPr>
                <w:ins w:id="185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186" w:author="Agustin, Christopher@HCD" w:date="2020-08-03T16:06:00Z">
                  <w:rPr>
                    <w:ins w:id="187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88" w:author="Agustin, Christopher@HCD" w:date="2020-08-03T16:00:00Z">
                <w:pPr>
                  <w:framePr w:hSpace="180" w:wrap="around" w:hAnchor="margin" w:y="1276"/>
                  <w:jc w:val="center"/>
                </w:pPr>
              </w:pPrChange>
            </w:pPr>
            <w:ins w:id="189" w:author="Agustin, Christopher@HCD" w:date="2020-08-03T12:36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90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If Yes:</w:t>
              </w:r>
            </w:ins>
          </w:p>
          <w:p w14:paraId="46C03736" w14:textId="77777777" w:rsidR="009A449A" w:rsidRPr="00217406" w:rsidRDefault="009A449A">
            <w:pPr>
              <w:tabs>
                <w:tab w:val="left" w:pos="900"/>
              </w:tabs>
              <w:jc w:val="center"/>
              <w:rPr>
                <w:ins w:id="191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192" w:author="Agustin, Christopher@HCD" w:date="2020-08-03T16:06:00Z">
                  <w:rPr>
                    <w:ins w:id="193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94" w:author="Agustin, Christopher@HCD" w:date="2020-08-03T16:00:00Z">
                <w:pPr>
                  <w:framePr w:hSpace="180" w:wrap="around" w:hAnchor="margin" w:y="1276"/>
                  <w:jc w:val="center"/>
                </w:pPr>
              </w:pPrChange>
            </w:pPr>
          </w:p>
        </w:tc>
        <w:tc>
          <w:tcPr>
            <w:tcW w:w="5040" w:type="dxa"/>
            <w:tcPrChange w:id="195" w:author="Agustin, Christopher@HCD" w:date="2020-08-03T16:15:00Z">
              <w:tcPr>
                <w:tcW w:w="5670" w:type="dxa"/>
              </w:tcPr>
            </w:tcPrChange>
          </w:tcPr>
          <w:p w14:paraId="7CF8268F" w14:textId="3DA6D4C6" w:rsidR="009A449A" w:rsidRDefault="009A449A" w:rsidP="005C6422">
            <w:pPr>
              <w:tabs>
                <w:tab w:val="left" w:pos="900"/>
              </w:tabs>
              <w:rPr>
                <w:ins w:id="196" w:author="Agustin, Christopher@HCD" w:date="2020-08-03T16:12:00Z"/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ins w:id="197" w:author="Agustin, Christopher@HCD" w:date="2020-08-03T12:36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9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Index/Formula used to compute Reset Rate: </w:t>
              </w:r>
            </w:ins>
          </w:p>
          <w:p w14:paraId="443D880C" w14:textId="77777777" w:rsidR="005C6422" w:rsidRPr="00217406" w:rsidRDefault="005C6422">
            <w:pPr>
              <w:tabs>
                <w:tab w:val="left" w:pos="900"/>
              </w:tabs>
              <w:rPr>
                <w:ins w:id="199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200" w:author="Agustin, Christopher@HCD" w:date="2020-08-03T16:06:00Z">
                  <w:rPr>
                    <w:ins w:id="201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02" w:author="Agustin, Christopher@HCD" w:date="2020-08-03T16:00:00Z">
                <w:pPr>
                  <w:framePr w:hSpace="180" w:wrap="around" w:hAnchor="margin" w:y="1276"/>
                </w:pPr>
              </w:pPrChange>
            </w:pPr>
          </w:p>
          <w:p w14:paraId="56EC279F" w14:textId="77777777" w:rsidR="009A449A" w:rsidRPr="00217406" w:rsidRDefault="009A449A">
            <w:pPr>
              <w:pBdr>
                <w:bottom w:val="single" w:sz="12" w:space="1" w:color="auto"/>
              </w:pBdr>
              <w:tabs>
                <w:tab w:val="left" w:pos="900"/>
              </w:tabs>
              <w:rPr>
                <w:ins w:id="203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204" w:author="Agustin, Christopher@HCD" w:date="2020-08-03T16:06:00Z">
                  <w:rPr>
                    <w:ins w:id="205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06" w:author="Agustin, Christopher@HCD" w:date="2020-08-03T16:00:00Z">
                <w:pPr>
                  <w:framePr w:hSpace="180" w:wrap="around" w:hAnchor="margin" w:y="1276"/>
                  <w:pBdr>
                    <w:bottom w:val="single" w:sz="12" w:space="1" w:color="auto"/>
                  </w:pBdr>
                </w:pPr>
              </w:pPrChange>
            </w:pPr>
          </w:p>
          <w:p w14:paraId="5712F047" w14:textId="77777777" w:rsidR="009A449A" w:rsidRPr="00217406" w:rsidRDefault="009A449A">
            <w:pPr>
              <w:tabs>
                <w:tab w:val="left" w:pos="900"/>
              </w:tabs>
              <w:rPr>
                <w:ins w:id="207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208" w:author="Agustin, Christopher@HCD" w:date="2020-08-03T16:06:00Z">
                  <w:rPr>
                    <w:ins w:id="209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10" w:author="Agustin, Christopher@HCD" w:date="2020-08-03T16:00:00Z">
                <w:pPr>
                  <w:framePr w:hSpace="180" w:wrap="around" w:hAnchor="margin" w:y="1276"/>
                </w:pPr>
              </w:pPrChange>
            </w:pPr>
          </w:p>
        </w:tc>
      </w:tr>
      <w:tr w:rsidR="00217406" w:rsidRPr="00217406" w14:paraId="5AF79080" w14:textId="77777777" w:rsidTr="00134D4F">
        <w:trPr>
          <w:trHeight w:val="548"/>
          <w:ins w:id="211" w:author="Agustin, Christopher@HCD" w:date="2020-08-03T12:36:00Z"/>
          <w:trPrChange w:id="212" w:author="Agustin, Christopher@HCD" w:date="2020-08-03T16:15:00Z">
            <w:trPr>
              <w:trHeight w:val="548"/>
            </w:trPr>
          </w:trPrChange>
        </w:trPr>
        <w:tc>
          <w:tcPr>
            <w:tcW w:w="320" w:type="dxa"/>
            <w:tcPrChange w:id="213" w:author="Agustin, Christopher@HCD" w:date="2020-08-03T16:15:00Z">
              <w:tcPr>
                <w:tcW w:w="320" w:type="dxa"/>
              </w:tcPr>
            </w:tcPrChange>
          </w:tcPr>
          <w:p w14:paraId="5C072675" w14:textId="77777777" w:rsidR="009A449A" w:rsidRPr="00217406" w:rsidRDefault="009A449A">
            <w:pPr>
              <w:tabs>
                <w:tab w:val="left" w:pos="900"/>
              </w:tabs>
              <w:rPr>
                <w:ins w:id="214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215" w:author="Agustin, Christopher@HCD" w:date="2020-08-03T16:06:00Z">
                  <w:rPr>
                    <w:ins w:id="216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17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525" w:type="dxa"/>
            <w:shd w:val="clear" w:color="auto" w:fill="auto"/>
            <w:tcPrChange w:id="218" w:author="Agustin, Christopher@HCD" w:date="2020-08-03T16:15:00Z">
              <w:tcPr>
                <w:tcW w:w="4445" w:type="dxa"/>
                <w:shd w:val="clear" w:color="auto" w:fill="auto"/>
              </w:tcPr>
            </w:tcPrChange>
          </w:tcPr>
          <w:p w14:paraId="195B38AA" w14:textId="77777777" w:rsidR="009A449A" w:rsidRPr="00217406" w:rsidRDefault="009A449A">
            <w:pPr>
              <w:shd w:val="clear" w:color="auto" w:fill="FFFFFF" w:themeFill="background1"/>
              <w:tabs>
                <w:tab w:val="left" w:pos="900"/>
              </w:tabs>
              <w:rPr>
                <w:ins w:id="219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220" w:author="Agustin, Christopher@HCD" w:date="2020-08-03T16:06:00Z">
                  <w:rPr>
                    <w:ins w:id="221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22" w:author="Agustin, Christopher@HCD" w:date="2020-08-03T16:01:00Z">
                <w:pPr>
                  <w:framePr w:hSpace="180" w:wrap="around" w:hAnchor="margin" w:y="1276"/>
                </w:pPr>
              </w:pPrChange>
            </w:pPr>
          </w:p>
        </w:tc>
        <w:tc>
          <w:tcPr>
            <w:tcW w:w="1710" w:type="dxa"/>
            <w:tcPrChange w:id="223" w:author="Agustin, Christopher@HCD" w:date="2020-08-03T16:15:00Z">
              <w:tcPr>
                <w:tcW w:w="2790" w:type="dxa"/>
              </w:tcPr>
            </w:tcPrChange>
          </w:tcPr>
          <w:p w14:paraId="5B998349" w14:textId="77777777" w:rsidR="009A449A" w:rsidRPr="00217406" w:rsidRDefault="009A449A">
            <w:pPr>
              <w:tabs>
                <w:tab w:val="left" w:pos="900"/>
              </w:tabs>
              <w:spacing w:before="100" w:beforeAutospacing="1" w:after="100" w:afterAutospacing="1"/>
              <w:jc w:val="center"/>
              <w:rPr>
                <w:ins w:id="224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225" w:author="Agustin, Christopher@HCD" w:date="2020-08-03T16:06:00Z">
                  <w:rPr>
                    <w:ins w:id="226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27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1260" w:type="dxa"/>
            <w:tcPrChange w:id="228" w:author="Agustin, Christopher@HCD" w:date="2020-08-03T16:15:00Z">
              <w:tcPr>
                <w:tcW w:w="990" w:type="dxa"/>
              </w:tcPr>
            </w:tcPrChange>
          </w:tcPr>
          <w:p w14:paraId="2B4E63D5" w14:textId="77777777" w:rsidR="009A449A" w:rsidRPr="00217406" w:rsidRDefault="009A449A">
            <w:pPr>
              <w:tabs>
                <w:tab w:val="left" w:pos="900"/>
              </w:tabs>
              <w:jc w:val="center"/>
              <w:rPr>
                <w:ins w:id="229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230" w:author="Agustin, Christopher@HCD" w:date="2020-08-03T16:06:00Z">
                  <w:rPr>
                    <w:ins w:id="231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32" w:author="Agustin, Christopher@HCD" w:date="2020-08-03T16:00:00Z">
                <w:pPr>
                  <w:framePr w:hSpace="180" w:wrap="around" w:hAnchor="margin" w:y="1276"/>
                  <w:jc w:val="center"/>
                </w:pPr>
              </w:pPrChange>
            </w:pPr>
          </w:p>
        </w:tc>
        <w:tc>
          <w:tcPr>
            <w:tcW w:w="5040" w:type="dxa"/>
            <w:tcPrChange w:id="233" w:author="Agustin, Christopher@HCD" w:date="2020-08-03T16:15:00Z">
              <w:tcPr>
                <w:tcW w:w="5670" w:type="dxa"/>
              </w:tcPr>
            </w:tcPrChange>
          </w:tcPr>
          <w:p w14:paraId="2CEACEF0" w14:textId="70C1E358" w:rsidR="00E11D28" w:rsidRPr="00217406" w:rsidRDefault="00E11D28">
            <w:pPr>
              <w:tabs>
                <w:tab w:val="left" w:pos="900"/>
              </w:tabs>
              <w:rPr>
                <w:ins w:id="234" w:author="Agustin, Christopher@HCD" w:date="2020-08-03T12:40:00Z"/>
                <w:rFonts w:ascii="Arial" w:hAnsi="Arial" w:cs="Arial"/>
                <w:b/>
                <w:bCs/>
                <w:color w:val="002060"/>
                <w:sz w:val="24"/>
                <w:szCs w:val="24"/>
                <w:rPrChange w:id="235" w:author="Agustin, Christopher@HCD" w:date="2020-08-03T16:06:00Z">
                  <w:rPr>
                    <w:ins w:id="236" w:author="Agustin, Christopher@HCD" w:date="2020-08-03T12:40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37" w:author="Agustin, Christopher@HCD" w:date="2020-08-03T16:00:00Z">
                <w:pPr>
                  <w:framePr w:hSpace="180" w:wrap="around" w:hAnchor="margin" w:y="1276"/>
                </w:pPr>
              </w:pPrChange>
            </w:pPr>
            <w:ins w:id="238" w:author="Agustin, Christopher@HCD" w:date="2020-08-03T12:4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239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Rate Reset Date: 20___</w:t>
              </w:r>
            </w:ins>
            <w:ins w:id="240" w:author="Agustin, Christopher@HCD" w:date="2020-08-03T16:12:00Z">
              <w:r w:rsidR="00CB539D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_</w:t>
              </w:r>
            </w:ins>
          </w:p>
          <w:p w14:paraId="0C37E81B" w14:textId="77777777" w:rsidR="009A449A" w:rsidRPr="00217406" w:rsidRDefault="009A449A">
            <w:pPr>
              <w:tabs>
                <w:tab w:val="left" w:pos="900"/>
              </w:tabs>
              <w:rPr>
                <w:ins w:id="241" w:author="Agustin, Christopher@HCD" w:date="2020-08-03T12:41:00Z"/>
                <w:rFonts w:ascii="Arial" w:hAnsi="Arial" w:cs="Arial"/>
                <w:b/>
                <w:bCs/>
                <w:color w:val="002060"/>
                <w:sz w:val="24"/>
                <w:szCs w:val="24"/>
                <w:rPrChange w:id="242" w:author="Agustin, Christopher@HCD" w:date="2020-08-03T16:06:00Z">
                  <w:rPr>
                    <w:ins w:id="243" w:author="Agustin, Christopher@HCD" w:date="2020-08-03T12:4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44" w:author="Agustin, Christopher@HCD" w:date="2020-08-03T16:00:00Z">
                <w:pPr>
                  <w:framePr w:hSpace="180" w:wrap="around" w:hAnchor="margin" w:y="1276"/>
                </w:pPr>
              </w:pPrChange>
            </w:pPr>
          </w:p>
          <w:p w14:paraId="7958B3D3" w14:textId="58F6B984" w:rsidR="00E11D28" w:rsidRPr="00217406" w:rsidRDefault="00E11D28">
            <w:pPr>
              <w:tabs>
                <w:tab w:val="left" w:pos="900"/>
              </w:tabs>
              <w:rPr>
                <w:ins w:id="245" w:author="Agustin, Christopher@HCD" w:date="2020-08-03T12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246" w:author="Agustin, Christopher@HCD" w:date="2020-08-03T16:06:00Z">
                  <w:rPr>
                    <w:ins w:id="247" w:author="Agustin, Christopher@HCD" w:date="2020-08-03T12:3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48" w:author="Agustin, Christopher@HCD" w:date="2020-08-03T16:00:00Z">
                <w:pPr>
                  <w:framePr w:hSpace="180" w:wrap="around" w:hAnchor="margin" w:y="1276"/>
                </w:pPr>
              </w:pPrChange>
            </w:pPr>
          </w:p>
        </w:tc>
      </w:tr>
    </w:tbl>
    <w:p w14:paraId="5EF22AC2" w14:textId="77777777" w:rsidR="00093B35" w:rsidRPr="00217406" w:rsidRDefault="00093B35">
      <w:pPr>
        <w:tabs>
          <w:tab w:val="left" w:pos="900"/>
        </w:tabs>
        <w:rPr>
          <w:ins w:id="249" w:author="Agustin, Christopher@HCD" w:date="2020-08-03T15:46:00Z"/>
          <w:rFonts w:ascii="Arial" w:hAnsi="Arial" w:cs="Arial"/>
          <w:b/>
          <w:bCs/>
          <w:color w:val="002060"/>
          <w:sz w:val="20"/>
          <w:szCs w:val="20"/>
          <w:rPrChange w:id="250" w:author="Agustin, Christopher@HCD" w:date="2020-08-03T16:06:00Z">
            <w:rPr>
              <w:ins w:id="251" w:author="Agustin, Christopher@HCD" w:date="2020-08-03T15:46:00Z"/>
              <w:rFonts w:ascii="Arial" w:hAnsi="Arial" w:cs="Arial"/>
              <w:b/>
              <w:sz w:val="20"/>
              <w:szCs w:val="20"/>
            </w:rPr>
          </w:rPrChange>
        </w:rPr>
        <w:pPrChange w:id="252" w:author="Agustin, Christopher@HCD" w:date="2020-08-03T16:00:00Z">
          <w:pPr/>
        </w:pPrChange>
      </w:pPr>
    </w:p>
    <w:p w14:paraId="5F8EB36E" w14:textId="2197BC56" w:rsidR="00093B35" w:rsidRPr="005C6422" w:rsidRDefault="005C6422">
      <w:pPr>
        <w:tabs>
          <w:tab w:val="left" w:pos="900"/>
        </w:tabs>
        <w:rPr>
          <w:ins w:id="253" w:author="Agustin, Christopher@HCD" w:date="2020-08-03T15:46:00Z"/>
          <w:rFonts w:ascii="Arial" w:hAnsi="Arial" w:cs="Arial"/>
          <w:b/>
          <w:bCs/>
          <w:color w:val="002060"/>
          <w:sz w:val="28"/>
          <w:szCs w:val="28"/>
          <w:rPrChange w:id="254" w:author="Agustin, Christopher@HCD" w:date="2020-08-03T16:12:00Z">
            <w:rPr>
              <w:ins w:id="255" w:author="Agustin, Christopher@HCD" w:date="2020-08-03T15:46:00Z"/>
              <w:rFonts w:ascii="Arial" w:hAnsi="Arial" w:cs="Arial"/>
              <w:b/>
              <w:sz w:val="20"/>
              <w:szCs w:val="20"/>
            </w:rPr>
          </w:rPrChange>
        </w:rPr>
        <w:pPrChange w:id="256" w:author="Agustin, Christopher@HCD" w:date="2020-08-03T16:00:00Z">
          <w:pPr/>
        </w:pPrChange>
      </w:pPr>
      <w:ins w:id="257" w:author="Agustin, Christopher@HCD" w:date="2020-08-03T16:12:00Z">
        <w:r w:rsidRPr="005C6422">
          <w:rPr>
            <w:rFonts w:ascii="Arial" w:hAnsi="Arial" w:cs="Arial"/>
            <w:b/>
            <w:bCs/>
            <w:color w:val="002060"/>
            <w:sz w:val="28"/>
            <w:szCs w:val="28"/>
            <w:rPrChange w:id="258" w:author="Agustin, Christopher@HCD" w:date="2020-08-03T16:12:00Z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rPrChange>
          </w:rPr>
          <w:t>Project Name __________________________________________</w:t>
        </w:r>
      </w:ins>
    </w:p>
    <w:p w14:paraId="7AA7EC62" w14:textId="564148EE" w:rsidR="009A449A" w:rsidRPr="00217406" w:rsidRDefault="009A449A">
      <w:pPr>
        <w:tabs>
          <w:tab w:val="left" w:pos="900"/>
        </w:tabs>
        <w:rPr>
          <w:ins w:id="259" w:author="Agustin, Christopher@HCD" w:date="2020-08-03T12:35:00Z"/>
          <w:rFonts w:ascii="Arial" w:hAnsi="Arial" w:cs="Arial"/>
          <w:b/>
          <w:bCs/>
          <w:color w:val="002060"/>
          <w:sz w:val="20"/>
          <w:szCs w:val="20"/>
          <w:rPrChange w:id="260" w:author="Agustin, Christopher@HCD" w:date="2020-08-03T16:06:00Z">
            <w:rPr>
              <w:ins w:id="261" w:author="Agustin, Christopher@HCD" w:date="2020-08-03T12:35:00Z"/>
            </w:rPr>
          </w:rPrChange>
        </w:rPr>
        <w:pPrChange w:id="262" w:author="Agustin, Christopher@HCD" w:date="2020-08-03T16:00:00Z">
          <w:pPr/>
        </w:pPrChange>
      </w:pPr>
      <w:ins w:id="263" w:author="Agustin, Christopher@HCD" w:date="2020-08-03T12:35:00Z">
        <w:r w:rsidRPr="00217406">
          <w:rPr>
            <w:b/>
            <w:bCs/>
            <w:color w:val="002060"/>
            <w:rPrChange w:id="264" w:author="Agustin, Christopher@HCD" w:date="2020-08-03T16:06:00Z">
              <w:rPr/>
            </w:rPrChange>
          </w:rPr>
          <w:br w:type="page"/>
        </w:r>
      </w:ins>
    </w:p>
    <w:p w14:paraId="181A3C89" w14:textId="77777777" w:rsidR="00F0222E" w:rsidRPr="00217406" w:rsidDel="00E93F15" w:rsidRDefault="00F0222E">
      <w:pPr>
        <w:tabs>
          <w:tab w:val="left" w:pos="900"/>
        </w:tabs>
        <w:rPr>
          <w:rFonts w:ascii="Arial" w:hAnsi="Arial" w:cs="Arial"/>
          <w:b/>
          <w:bCs/>
          <w:color w:val="002060"/>
          <w:sz w:val="24"/>
          <w:szCs w:val="24"/>
          <w:rPrChange w:id="265" w:author="Agustin, Christopher@HCD" w:date="2020-08-03T16:06:00Z">
            <w:rPr>
              <w:rFonts w:ascii="Arial" w:hAnsi="Arial" w:cs="Arial"/>
              <w:sz w:val="24"/>
              <w:szCs w:val="24"/>
            </w:rPr>
          </w:rPrChange>
        </w:rPr>
        <w:pPrChange w:id="266" w:author="Agustin, Christopher@HCD" w:date="2020-08-03T16:00:00Z">
          <w:pPr/>
        </w:pPrChange>
      </w:pPr>
    </w:p>
    <w:tbl>
      <w:tblPr>
        <w:tblStyle w:val="TableGrid"/>
        <w:tblW w:w="13945" w:type="dxa"/>
        <w:tblLayout w:type="fixed"/>
        <w:tblLook w:val="01E0" w:firstRow="1" w:lastRow="1" w:firstColumn="1" w:lastColumn="1" w:noHBand="0" w:noVBand="0"/>
        <w:tblCaption w:val="Senior Permanent Lender Loan/Bond Financing Term Sheet"/>
        <w:tblPrChange w:id="267" w:author="Agustin, Christopher@HCD" w:date="2020-08-03T16:18:00Z">
          <w:tblPr>
            <w:tblStyle w:val="TableGrid"/>
            <w:tblW w:w="14215" w:type="dxa"/>
            <w:tblLayout w:type="fixed"/>
            <w:tblLook w:val="01E0" w:firstRow="1" w:lastRow="1" w:firstColumn="1" w:lastColumn="1" w:noHBand="0" w:noVBand="0"/>
            <w:tblCaption w:val="Senior Permanent Lender Loan/Bond Financing Term Sheet"/>
          </w:tblPr>
        </w:tblPrChange>
      </w:tblPr>
      <w:tblGrid>
        <w:gridCol w:w="535"/>
        <w:gridCol w:w="5220"/>
        <w:gridCol w:w="1620"/>
        <w:gridCol w:w="1710"/>
        <w:gridCol w:w="4860"/>
        <w:tblGridChange w:id="268">
          <w:tblGrid>
            <w:gridCol w:w="535"/>
            <w:gridCol w:w="3690"/>
            <w:gridCol w:w="3150"/>
            <w:gridCol w:w="1800"/>
            <w:gridCol w:w="5040"/>
          </w:tblGrid>
        </w:tblGridChange>
      </w:tblGrid>
      <w:tr w:rsidR="00217406" w:rsidRPr="00217406" w14:paraId="2E29BED1" w14:textId="6A454F79" w:rsidTr="00A205D7">
        <w:trPr>
          <w:trHeight w:val="929"/>
          <w:trPrChange w:id="269" w:author="Agustin, Christopher@HCD" w:date="2020-08-03T16:18:00Z">
            <w:trPr>
              <w:trHeight w:val="929"/>
            </w:trPr>
          </w:trPrChange>
        </w:trPr>
        <w:tc>
          <w:tcPr>
            <w:tcW w:w="535" w:type="dxa"/>
            <w:tcPrChange w:id="270" w:author="Agustin, Christopher@HCD" w:date="2020-08-03T16:18:00Z">
              <w:tcPr>
                <w:tcW w:w="535" w:type="dxa"/>
              </w:tcPr>
            </w:tcPrChange>
          </w:tcPr>
          <w:p w14:paraId="27368606" w14:textId="77777777" w:rsidR="00E11D28" w:rsidRPr="00217406" w:rsidRDefault="00E11D28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271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272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auto"/>
            <w:tcPrChange w:id="273" w:author="Agustin, Christopher@HCD" w:date="2020-08-03T16:18:00Z">
              <w:tcPr>
                <w:tcW w:w="3690" w:type="dxa"/>
                <w:shd w:val="clear" w:color="auto" w:fill="auto"/>
              </w:tcPr>
            </w:tcPrChange>
          </w:tcPr>
          <w:p w14:paraId="71C062ED" w14:textId="20F4FC0E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274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275" w:author="Agustin, Christopher@HCD" w:date="2020-08-03T16:01:00Z">
                <w:pPr/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276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Is there a Perm Letter of Credit (LOC), Credit Enhancement (CE), or Liquidity Facility (LF)? </w:t>
            </w:r>
            <w:ins w:id="277" w:author="Agustin, Christopher@HCD" w:date="2020-07-27T15:2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27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      </w:t>
              </w:r>
            </w:ins>
            <w:ins w:id="279" w:author="Agustin, Christopher@HCD" w:date="2020-07-27T15:28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280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  </w:t>
              </w:r>
            </w:ins>
            <w:ins w:id="281" w:author="Agustin, Christopher@HCD" w:date="2020-07-27T15:2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282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 </w:t>
              </w:r>
            </w:ins>
            <w:del w:id="283" w:author="Agustin, Christopher@HCD" w:date="2020-07-27T15:23:00Z">
              <w:r w:rsidRPr="00217406" w:rsidDel="00C83B90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284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Y/N  If Yes:</w:delText>
              </w:r>
            </w:del>
          </w:p>
          <w:p w14:paraId="7CA01AA0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285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286" w:author="Agustin, Christopher@HCD" w:date="2020-08-03T16:01:00Z">
                <w:pPr/>
              </w:pPrChange>
            </w:pPr>
          </w:p>
          <w:p w14:paraId="252A6822" w14:textId="12956154" w:rsidR="00E11D28" w:rsidRPr="00217406" w:rsidDel="003420B3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del w:id="287" w:author="Agustin, Christopher@HCD" w:date="2020-07-27T15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288" w:author="Agustin, Christopher@HCD" w:date="2020-08-03T16:06:00Z">
                  <w:rPr>
                    <w:del w:id="289" w:author="Agustin, Christopher@HCD" w:date="2020-07-27T15:23:00Z"/>
                    <w:rFonts w:ascii="Arial" w:hAnsi="Arial" w:cs="Arial"/>
                    <w:sz w:val="20"/>
                    <w:szCs w:val="20"/>
                  </w:rPr>
                </w:rPrChange>
              </w:rPr>
              <w:pPrChange w:id="290" w:author="Agustin, Christopher@HCD" w:date="2020-08-03T16:01:00Z">
                <w:pPr/>
              </w:pPrChange>
            </w:pPr>
            <w:del w:id="291" w:author="Agustin, Christopher@HCD" w:date="2020-07-27T15:23:00Z">
              <w:r w:rsidRPr="00217406" w:rsidDel="003420B3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292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LOC/CE/LF Term:          </w:delText>
              </w:r>
            </w:del>
          </w:p>
          <w:p w14:paraId="66E9AB81" w14:textId="179FF03E" w:rsidR="00E11D28" w:rsidRPr="00217406" w:rsidDel="003420B3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del w:id="293" w:author="Agustin, Christopher@HCD" w:date="2020-07-27T15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294" w:author="Agustin, Christopher@HCD" w:date="2020-08-03T16:06:00Z">
                  <w:rPr>
                    <w:del w:id="295" w:author="Agustin, Christopher@HCD" w:date="2020-07-27T15:23:00Z"/>
                    <w:rFonts w:ascii="Arial" w:hAnsi="Arial" w:cs="Arial"/>
                    <w:sz w:val="20"/>
                    <w:szCs w:val="20"/>
                  </w:rPr>
                </w:rPrChange>
              </w:rPr>
              <w:pPrChange w:id="296" w:author="Agustin, Christopher@HCD" w:date="2020-08-03T16:01:00Z">
                <w:pPr>
                  <w:numPr>
                    <w:numId w:val="4"/>
                  </w:numPr>
                  <w:tabs>
                    <w:tab w:val="num" w:pos="0"/>
                    <w:tab w:val="num" w:pos="720"/>
                  </w:tabs>
                  <w:ind w:left="720" w:hanging="360"/>
                </w:pPr>
              </w:pPrChange>
            </w:pPr>
            <w:del w:id="297" w:author="Agustin, Christopher@HCD" w:date="2020-07-27T15:23:00Z">
              <w:r w:rsidRPr="00217406" w:rsidDel="003420B3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298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LOC/CE/LF Renewal Dates: </w:delText>
              </w:r>
              <w:r w:rsidRPr="00217406" w:rsidDel="003420B3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299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br/>
                <w:delText>(Term shorter than First Loan can cause Default if no automatic renewal of LOC/CE/LF)</w:delText>
              </w:r>
            </w:del>
          </w:p>
          <w:p w14:paraId="2D6554D2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300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301" w:author="Agustin, Christopher@HCD" w:date="2020-08-03T16:01:00Z">
                <w:pPr>
                  <w:ind w:left="720"/>
                </w:pPr>
              </w:pPrChange>
            </w:pPr>
          </w:p>
        </w:tc>
        <w:tc>
          <w:tcPr>
            <w:tcW w:w="1620" w:type="dxa"/>
            <w:tcPrChange w:id="302" w:author="Agustin, Christopher@HCD" w:date="2020-08-03T16:18:00Z">
              <w:tcPr>
                <w:tcW w:w="3150" w:type="dxa"/>
              </w:tcPr>
            </w:tcPrChange>
          </w:tcPr>
          <w:p w14:paraId="35277882" w14:textId="77777777" w:rsidR="00E11D28" w:rsidRPr="00217406" w:rsidRDefault="00E11D28">
            <w:pPr>
              <w:tabs>
                <w:tab w:val="left" w:pos="900"/>
              </w:tabs>
              <w:jc w:val="center"/>
              <w:rPr>
                <w:ins w:id="303" w:author="Agustin, Christopher@HCD" w:date="2020-08-03T12:42:00Z"/>
                <w:rFonts w:ascii="Arial" w:hAnsi="Arial" w:cs="Arial"/>
                <w:b/>
                <w:bCs/>
                <w:color w:val="002060"/>
                <w:sz w:val="24"/>
                <w:szCs w:val="24"/>
                <w:rPrChange w:id="304" w:author="Agustin, Christopher@HCD" w:date="2020-08-03T16:06:00Z">
                  <w:rPr>
                    <w:ins w:id="305" w:author="Agustin, Christopher@HCD" w:date="2020-08-03T12:4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306" w:author="Agustin, Christopher@HCD" w:date="2020-08-03T16:00:00Z">
                <w:pPr>
                  <w:jc w:val="center"/>
                </w:pPr>
              </w:pPrChange>
            </w:pPr>
          </w:p>
          <w:p w14:paraId="0407A359" w14:textId="4646F0F6" w:rsidR="00E11D28" w:rsidRPr="00217406" w:rsidRDefault="00E11D28">
            <w:pPr>
              <w:tabs>
                <w:tab w:val="left" w:pos="900"/>
              </w:tabs>
              <w:jc w:val="center"/>
              <w:rPr>
                <w:ins w:id="307" w:author="Agustin, Christopher@HCD" w:date="2020-07-27T15:31:00Z"/>
                <w:rFonts w:ascii="Arial" w:hAnsi="Arial" w:cs="Arial"/>
                <w:b/>
                <w:bCs/>
                <w:color w:val="002060"/>
                <w:sz w:val="24"/>
                <w:szCs w:val="24"/>
                <w:rPrChange w:id="308" w:author="Agustin, Christopher@HCD" w:date="2020-08-03T16:06:00Z">
                  <w:rPr>
                    <w:ins w:id="309" w:author="Agustin, Christopher@HCD" w:date="2020-07-27T15:3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310" w:author="Agustin, Christopher@HCD" w:date="2020-08-03T16:00:00Z">
                <w:pPr>
                  <w:jc w:val="center"/>
                </w:pPr>
              </w:pPrChange>
            </w:pPr>
            <w:ins w:id="311" w:author="Agustin, Christopher@HCD" w:date="2020-08-03T12:42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12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313" w:author="Agustin, Christopher@HCD" w:date="2020-08-03T16:18:00Z">
              <w:tcPr>
                <w:tcW w:w="1800" w:type="dxa"/>
              </w:tcPr>
            </w:tcPrChange>
          </w:tcPr>
          <w:p w14:paraId="36F168B3" w14:textId="7A7F630B" w:rsidR="00E11D28" w:rsidRPr="00217406" w:rsidRDefault="00E11D28">
            <w:pPr>
              <w:tabs>
                <w:tab w:val="left" w:pos="900"/>
              </w:tabs>
              <w:jc w:val="center"/>
              <w:rPr>
                <w:ins w:id="314" w:author="Agustin, Christopher@HCD" w:date="2020-07-27T15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315" w:author="Agustin, Christopher@HCD" w:date="2020-08-03T16:06:00Z">
                  <w:rPr>
                    <w:ins w:id="316" w:author="Agustin, Christopher@HCD" w:date="2020-07-27T15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317" w:author="Agustin, Christopher@HCD" w:date="2020-08-03T16:00:00Z">
                <w:pPr/>
              </w:pPrChange>
            </w:pPr>
          </w:p>
          <w:p w14:paraId="2373D7C7" w14:textId="5965F193" w:rsidR="00E11D28" w:rsidRPr="00217406" w:rsidRDefault="00E11D2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318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319" w:author="Agustin, Christopher@HCD" w:date="2020-08-03T16:00:00Z">
                <w:pPr/>
              </w:pPrChange>
            </w:pPr>
            <w:ins w:id="320" w:author="Agustin, Christopher@HCD" w:date="2020-07-27T15:2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21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If Yes:</w:t>
              </w:r>
            </w:ins>
          </w:p>
        </w:tc>
        <w:tc>
          <w:tcPr>
            <w:tcW w:w="4860" w:type="dxa"/>
            <w:tcPrChange w:id="322" w:author="Agustin, Christopher@HCD" w:date="2020-08-03T16:18:00Z">
              <w:tcPr>
                <w:tcW w:w="5040" w:type="dxa"/>
              </w:tcPr>
            </w:tcPrChange>
          </w:tcPr>
          <w:p w14:paraId="3FD0A577" w14:textId="77777777" w:rsidR="00E11D28" w:rsidRPr="00217406" w:rsidRDefault="00E11D28">
            <w:pPr>
              <w:tabs>
                <w:tab w:val="left" w:pos="900"/>
              </w:tabs>
              <w:rPr>
                <w:ins w:id="323" w:author="Agustin, Christopher@HCD" w:date="2020-07-27T15:24:00Z"/>
                <w:rFonts w:ascii="Arial" w:hAnsi="Arial" w:cs="Arial"/>
                <w:b/>
                <w:bCs/>
                <w:color w:val="002060"/>
                <w:sz w:val="24"/>
                <w:szCs w:val="24"/>
                <w:rPrChange w:id="324" w:author="Agustin, Christopher@HCD" w:date="2020-08-03T16:06:00Z">
                  <w:rPr>
                    <w:ins w:id="325" w:author="Agustin, Christopher@HCD" w:date="2020-07-27T15:2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326" w:author="Agustin, Christopher@HCD" w:date="2020-08-03T16:00:00Z">
                <w:pPr/>
              </w:pPrChange>
            </w:pPr>
          </w:p>
          <w:p w14:paraId="6DD02EBF" w14:textId="7E99DD0A" w:rsidR="00E11D28" w:rsidRPr="00217406" w:rsidRDefault="00E11D28">
            <w:pPr>
              <w:tabs>
                <w:tab w:val="left" w:pos="900"/>
              </w:tabs>
              <w:rPr>
                <w:ins w:id="327" w:author="Agustin, Christopher@HCD" w:date="2020-07-27T15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328" w:author="Agustin, Christopher@HCD" w:date="2020-08-03T16:06:00Z">
                  <w:rPr>
                    <w:ins w:id="329" w:author="Agustin, Christopher@HCD" w:date="2020-07-27T15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330" w:author="Agustin, Christopher@HCD" w:date="2020-08-03T16:00:00Z">
                <w:pPr/>
              </w:pPrChange>
            </w:pPr>
            <w:ins w:id="331" w:author="Agustin, Christopher@HCD" w:date="2020-07-27T15:2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32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LOC/CE/LF </w:t>
              </w:r>
              <w:proofErr w:type="gramStart"/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33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Term:</w:t>
              </w:r>
            </w:ins>
            <w:ins w:id="334" w:author="Agustin, Christopher@HCD" w:date="2020-07-27T15:27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35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_</w:t>
              </w:r>
              <w:proofErr w:type="gramEnd"/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36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_____________</w:t>
              </w:r>
            </w:ins>
            <w:ins w:id="337" w:author="Agustin, Christopher@HCD" w:date="2020-07-27T15:2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3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         </w:t>
              </w:r>
            </w:ins>
          </w:p>
          <w:p w14:paraId="669E4660" w14:textId="268016B5" w:rsidR="00E11D28" w:rsidRPr="00217406" w:rsidRDefault="00E11D28">
            <w:pPr>
              <w:numPr>
                <w:ilvl w:val="0"/>
                <w:numId w:val="9"/>
              </w:numPr>
              <w:tabs>
                <w:tab w:val="left" w:pos="900"/>
              </w:tabs>
              <w:rPr>
                <w:ins w:id="339" w:author="Agustin, Christopher@HCD" w:date="2020-07-27T15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340" w:author="Agustin, Christopher@HCD" w:date="2020-08-03T16:06:00Z">
                  <w:rPr>
                    <w:ins w:id="341" w:author="Agustin, Christopher@HCD" w:date="2020-07-27T15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342" w:author="Agustin, Christopher@HCD" w:date="2020-08-03T16:00:00Z">
                <w:pPr>
                  <w:numPr>
                    <w:numId w:val="4"/>
                  </w:numPr>
                  <w:tabs>
                    <w:tab w:val="num" w:pos="0"/>
                    <w:tab w:val="num" w:pos="720"/>
                  </w:tabs>
                  <w:ind w:left="720" w:hanging="360"/>
                </w:pPr>
              </w:pPrChange>
            </w:pPr>
            <w:ins w:id="343" w:author="Agustin, Christopher@HCD" w:date="2020-07-27T15:2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44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LOC/CE/LF Renewal Dates: </w:t>
              </w:r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45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br/>
                <w:t>(Term shorter than First Loan can cause Default if no automatic renewal of LOC/CE/LF)</w:t>
              </w:r>
            </w:ins>
          </w:p>
          <w:p w14:paraId="0006B1F3" w14:textId="77777777" w:rsidR="00E11D28" w:rsidRPr="00217406" w:rsidRDefault="00E11D28">
            <w:pPr>
              <w:tabs>
                <w:tab w:val="left" w:pos="900"/>
              </w:tabs>
              <w:rPr>
                <w:ins w:id="346" w:author="Agustin, Christopher@HCD" w:date="2020-07-27T15:14:00Z"/>
                <w:rFonts w:ascii="Arial" w:hAnsi="Arial" w:cs="Arial"/>
                <w:b/>
                <w:bCs/>
                <w:color w:val="002060"/>
                <w:sz w:val="24"/>
                <w:szCs w:val="24"/>
                <w:rPrChange w:id="347" w:author="Agustin, Christopher@HCD" w:date="2020-08-03T16:06:00Z">
                  <w:rPr>
                    <w:ins w:id="348" w:author="Agustin, Christopher@HCD" w:date="2020-07-27T15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349" w:author="Agustin, Christopher@HCD" w:date="2020-08-03T16:00:00Z">
                <w:pPr/>
              </w:pPrChange>
            </w:pPr>
          </w:p>
        </w:tc>
      </w:tr>
      <w:tr w:rsidR="00217406" w:rsidRPr="00217406" w14:paraId="4E5DC96C" w14:textId="3B873BBD" w:rsidTr="00A205D7">
        <w:trPr>
          <w:trHeight w:val="561"/>
          <w:trPrChange w:id="350" w:author="Agustin, Christopher@HCD" w:date="2020-08-03T16:18:00Z">
            <w:trPr>
              <w:trHeight w:val="561"/>
            </w:trPr>
          </w:trPrChange>
        </w:trPr>
        <w:tc>
          <w:tcPr>
            <w:tcW w:w="535" w:type="dxa"/>
            <w:tcPrChange w:id="351" w:author="Agustin, Christopher@HCD" w:date="2020-08-03T16:18:00Z">
              <w:tcPr>
                <w:tcW w:w="535" w:type="dxa"/>
              </w:tcPr>
            </w:tcPrChange>
          </w:tcPr>
          <w:p w14:paraId="128A2362" w14:textId="77777777" w:rsidR="00E11D28" w:rsidRPr="00217406" w:rsidRDefault="00E11D28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352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353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auto"/>
            <w:tcPrChange w:id="354" w:author="Agustin, Christopher@HCD" w:date="2020-08-03T16:18:00Z">
              <w:tcPr>
                <w:tcW w:w="3690" w:type="dxa"/>
                <w:shd w:val="clear" w:color="auto" w:fill="auto"/>
              </w:tcPr>
            </w:tcPrChange>
          </w:tcPr>
          <w:p w14:paraId="1FBFB450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355" w:author="Agustin, Christopher@HCD" w:date="2020-07-27T15:25:00Z"/>
                <w:rFonts w:ascii="Arial" w:hAnsi="Arial" w:cs="Arial"/>
                <w:b/>
                <w:bCs/>
                <w:color w:val="002060"/>
                <w:sz w:val="24"/>
                <w:szCs w:val="24"/>
                <w:rPrChange w:id="356" w:author="Agustin, Christopher@HCD" w:date="2020-08-03T16:06:00Z">
                  <w:rPr>
                    <w:ins w:id="357" w:author="Agustin, Christopher@HCD" w:date="2020-07-27T15:25:00Z"/>
                    <w:rFonts w:ascii="Arial" w:hAnsi="Arial" w:cs="Arial"/>
                    <w:sz w:val="24"/>
                    <w:szCs w:val="24"/>
                  </w:rPr>
                </w:rPrChange>
              </w:rPr>
              <w:pPrChange w:id="358" w:author="Agustin, Christopher@HCD" w:date="2020-08-03T16:01:00Z">
                <w:pPr/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359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Is Re-underwriting required </w:t>
            </w:r>
          </w:p>
          <w:p w14:paraId="587C16B4" w14:textId="2CFFE1B6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360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361" w:author="Agustin, Christopher@HCD" w:date="2020-08-03T16:01:00Z">
                <w:pPr/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362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(Loan and/or LOC/CE/LF)?</w:t>
            </w:r>
            <w:ins w:id="363" w:author="Agustin, Christopher@HCD" w:date="2020-07-27T15:24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64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 </w:t>
              </w:r>
            </w:ins>
            <w:ins w:id="365" w:author="Agustin, Christopher@HCD" w:date="2020-07-27T15:25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66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          </w:t>
              </w:r>
            </w:ins>
            <w:ins w:id="367" w:author="Agustin, Christopher@HCD" w:date="2020-07-27T15:28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6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   </w:t>
              </w:r>
            </w:ins>
            <w:ins w:id="369" w:author="Agustin, Christopher@HCD" w:date="2020-07-27T15:25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70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 </w:t>
              </w:r>
            </w:ins>
            <w:del w:id="371" w:author="Agustin, Christopher@HCD" w:date="2020-07-27T15:25:00Z">
              <w:r w:rsidRPr="00217406" w:rsidDel="003420B3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72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  </w:delText>
              </w:r>
            </w:del>
          </w:p>
          <w:p w14:paraId="2B7FE8C2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373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374" w:author="Agustin, Christopher@HCD" w:date="2020-08-03T16:01:00Z">
                <w:pPr/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375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 </w:t>
            </w:r>
          </w:p>
          <w:p w14:paraId="65112D7F" w14:textId="74F8E776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376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377" w:author="Agustin, Christopher@HCD" w:date="2020-08-03T16:01:00Z">
                <w:pPr/>
              </w:pPrChange>
            </w:pPr>
            <w:del w:id="378" w:author="Agustin, Christopher@HCD" w:date="2020-07-27T15:26:00Z">
              <w:r w:rsidRPr="00217406" w:rsidDel="003420B3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79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    </w:delText>
              </w:r>
            </w:del>
            <w:del w:id="380" w:author="Agustin, Christopher@HCD" w:date="2020-07-27T15:24:00Z">
              <w:r w:rsidRPr="00217406" w:rsidDel="003420B3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81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Y/N            </w:delText>
              </w:r>
            </w:del>
            <w:del w:id="382" w:author="Agustin, Christopher@HCD" w:date="2020-07-27T15:26:00Z">
              <w:r w:rsidRPr="00217406" w:rsidDel="003420B3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83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If Yes:   Year Required: 20___</w:delText>
              </w:r>
            </w:del>
          </w:p>
        </w:tc>
        <w:tc>
          <w:tcPr>
            <w:tcW w:w="1620" w:type="dxa"/>
            <w:tcPrChange w:id="384" w:author="Agustin, Christopher@HCD" w:date="2020-08-03T16:18:00Z">
              <w:tcPr>
                <w:tcW w:w="3150" w:type="dxa"/>
              </w:tcPr>
            </w:tcPrChange>
          </w:tcPr>
          <w:p w14:paraId="122B58E1" w14:textId="77777777" w:rsidR="00E11D28" w:rsidRPr="00217406" w:rsidRDefault="00E11D28">
            <w:pPr>
              <w:tabs>
                <w:tab w:val="left" w:pos="900"/>
              </w:tabs>
              <w:jc w:val="center"/>
              <w:rPr>
                <w:ins w:id="385" w:author="Agustin, Christopher@HCD" w:date="2020-07-27T15:32:00Z"/>
                <w:rFonts w:ascii="Arial" w:hAnsi="Arial" w:cs="Arial"/>
                <w:b/>
                <w:bCs/>
                <w:color w:val="002060"/>
                <w:sz w:val="24"/>
                <w:szCs w:val="24"/>
                <w:rPrChange w:id="386" w:author="Agustin, Christopher@HCD" w:date="2020-08-03T16:06:00Z">
                  <w:rPr>
                    <w:ins w:id="387" w:author="Agustin, Christopher@HCD" w:date="2020-07-27T15:3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388" w:author="Agustin, Christopher@HCD" w:date="2020-08-03T16:00:00Z">
                <w:pPr>
                  <w:jc w:val="center"/>
                </w:pPr>
              </w:pPrChange>
            </w:pPr>
          </w:p>
          <w:p w14:paraId="257C76CC" w14:textId="40E0FBDE" w:rsidR="00E11D28" w:rsidRPr="00217406" w:rsidRDefault="00E11D28">
            <w:pPr>
              <w:tabs>
                <w:tab w:val="left" w:pos="900"/>
              </w:tabs>
              <w:jc w:val="center"/>
              <w:rPr>
                <w:ins w:id="389" w:author="Agustin, Christopher@HCD" w:date="2020-07-27T15:31:00Z"/>
                <w:rFonts w:ascii="Arial" w:hAnsi="Arial" w:cs="Arial"/>
                <w:b/>
                <w:bCs/>
                <w:color w:val="002060"/>
                <w:sz w:val="24"/>
                <w:szCs w:val="24"/>
                <w:rPrChange w:id="390" w:author="Agustin, Christopher@HCD" w:date="2020-08-03T16:06:00Z">
                  <w:rPr>
                    <w:ins w:id="391" w:author="Agustin, Christopher@HCD" w:date="2020-07-27T15:3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392" w:author="Agustin, Christopher@HCD" w:date="2020-08-03T16:00:00Z">
                <w:pPr/>
              </w:pPrChange>
            </w:pPr>
            <w:ins w:id="393" w:author="Agustin, Christopher@HCD" w:date="2020-07-27T15:31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94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395" w:author="Agustin, Christopher@HCD" w:date="2020-08-03T16:18:00Z">
              <w:tcPr>
                <w:tcW w:w="1800" w:type="dxa"/>
              </w:tcPr>
            </w:tcPrChange>
          </w:tcPr>
          <w:p w14:paraId="5F0B44DD" w14:textId="6F82C234" w:rsidR="00E11D28" w:rsidRPr="00217406" w:rsidRDefault="00E11D2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396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397" w:author="Agustin, Christopher@HCD" w:date="2020-08-03T16:00:00Z">
                <w:pPr/>
              </w:pPrChange>
            </w:pPr>
            <w:ins w:id="398" w:author="Agustin, Christopher@HCD" w:date="2020-07-27T15:26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399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br/>
                <w:t>If Yes:</w:t>
              </w:r>
            </w:ins>
          </w:p>
        </w:tc>
        <w:tc>
          <w:tcPr>
            <w:tcW w:w="4860" w:type="dxa"/>
            <w:tcPrChange w:id="400" w:author="Agustin, Christopher@HCD" w:date="2020-08-03T16:18:00Z">
              <w:tcPr>
                <w:tcW w:w="5040" w:type="dxa"/>
              </w:tcPr>
            </w:tcPrChange>
          </w:tcPr>
          <w:p w14:paraId="75587F98" w14:textId="77777777" w:rsidR="00E11D28" w:rsidRPr="00217406" w:rsidRDefault="00E11D28">
            <w:pPr>
              <w:tabs>
                <w:tab w:val="left" w:pos="900"/>
              </w:tabs>
              <w:rPr>
                <w:ins w:id="401" w:author="Agustin, Christopher@HCD" w:date="2020-07-27T15:26:00Z"/>
                <w:rFonts w:ascii="Arial" w:hAnsi="Arial" w:cs="Arial"/>
                <w:b/>
                <w:bCs/>
                <w:color w:val="002060"/>
                <w:sz w:val="24"/>
                <w:szCs w:val="24"/>
                <w:rPrChange w:id="402" w:author="Agustin, Christopher@HCD" w:date="2020-08-03T16:06:00Z">
                  <w:rPr>
                    <w:ins w:id="403" w:author="Agustin, Christopher@HCD" w:date="2020-07-27T15:26:00Z"/>
                    <w:rFonts w:ascii="Arial" w:hAnsi="Arial" w:cs="Arial"/>
                    <w:sz w:val="24"/>
                    <w:szCs w:val="24"/>
                  </w:rPr>
                </w:rPrChange>
              </w:rPr>
              <w:pPrChange w:id="404" w:author="Agustin, Christopher@HCD" w:date="2020-08-03T16:00:00Z">
                <w:pPr/>
              </w:pPrChange>
            </w:pPr>
          </w:p>
          <w:p w14:paraId="4E0B9534" w14:textId="5F23E6BF" w:rsidR="00E11D28" w:rsidRPr="00217406" w:rsidRDefault="00E11D28">
            <w:pPr>
              <w:tabs>
                <w:tab w:val="left" w:pos="900"/>
              </w:tabs>
              <w:rPr>
                <w:ins w:id="405" w:author="Agustin, Christopher@HCD" w:date="2020-07-27T15:14:00Z"/>
                <w:rFonts w:ascii="Arial" w:hAnsi="Arial" w:cs="Arial"/>
                <w:b/>
                <w:bCs/>
                <w:color w:val="002060"/>
                <w:sz w:val="24"/>
                <w:szCs w:val="24"/>
                <w:rPrChange w:id="406" w:author="Agustin, Christopher@HCD" w:date="2020-08-03T16:06:00Z">
                  <w:rPr>
                    <w:ins w:id="407" w:author="Agustin, Christopher@HCD" w:date="2020-07-27T15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408" w:author="Agustin, Christopher@HCD" w:date="2020-08-03T16:00:00Z">
                <w:pPr/>
              </w:pPrChange>
            </w:pPr>
            <w:ins w:id="409" w:author="Agustin, Christopher@HCD" w:date="2020-07-27T15:26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410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Year Required: 20___</w:t>
              </w:r>
            </w:ins>
          </w:p>
        </w:tc>
      </w:tr>
      <w:tr w:rsidR="00217406" w:rsidRPr="00217406" w14:paraId="466D9D99" w14:textId="0358F412" w:rsidTr="00A205D7">
        <w:trPr>
          <w:trHeight w:val="763"/>
          <w:trPrChange w:id="411" w:author="Agustin, Christopher@HCD" w:date="2020-08-03T16:18:00Z">
            <w:trPr>
              <w:trHeight w:val="763"/>
            </w:trPr>
          </w:trPrChange>
        </w:trPr>
        <w:tc>
          <w:tcPr>
            <w:tcW w:w="535" w:type="dxa"/>
            <w:tcPrChange w:id="412" w:author="Agustin, Christopher@HCD" w:date="2020-08-03T16:18:00Z">
              <w:tcPr>
                <w:tcW w:w="535" w:type="dxa"/>
              </w:tcPr>
            </w:tcPrChange>
          </w:tcPr>
          <w:p w14:paraId="7F0506BA" w14:textId="77777777" w:rsidR="00E11D28" w:rsidRPr="00217406" w:rsidRDefault="00E11D28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413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414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auto"/>
            <w:tcPrChange w:id="415" w:author="Agustin, Christopher@HCD" w:date="2020-08-03T16:18:00Z">
              <w:tcPr>
                <w:tcW w:w="3690" w:type="dxa"/>
                <w:shd w:val="clear" w:color="auto" w:fill="auto"/>
              </w:tcPr>
            </w:tcPrChange>
          </w:tcPr>
          <w:p w14:paraId="3148F7A8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416" w:author="Agustin, Christopher@HCD" w:date="2020-07-27T15:27:00Z"/>
                <w:rFonts w:ascii="Arial" w:hAnsi="Arial" w:cs="Arial"/>
                <w:b/>
                <w:bCs/>
                <w:color w:val="002060"/>
                <w:sz w:val="24"/>
                <w:szCs w:val="24"/>
                <w:rPrChange w:id="417" w:author="Agustin, Christopher@HCD" w:date="2020-08-03T16:06:00Z">
                  <w:rPr>
                    <w:ins w:id="418" w:author="Agustin, Christopher@HCD" w:date="2020-07-27T15:27:00Z"/>
                    <w:rFonts w:ascii="Arial" w:hAnsi="Arial" w:cs="Arial"/>
                    <w:sz w:val="24"/>
                    <w:szCs w:val="24"/>
                  </w:rPr>
                </w:rPrChange>
              </w:rPr>
              <w:pPrChange w:id="419" w:author="Agustin, Christopher@HCD" w:date="2020-08-03T16:01:00Z">
                <w:pPr/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420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Any Right to Call for non-default Early </w:t>
            </w:r>
          </w:p>
          <w:p w14:paraId="4F4B7F26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421" w:author="Agustin, Christopher@HCD" w:date="2020-07-27T15:32:00Z"/>
                <w:rFonts w:ascii="Arial" w:hAnsi="Arial" w:cs="Arial"/>
                <w:b/>
                <w:bCs/>
                <w:color w:val="002060"/>
                <w:sz w:val="24"/>
                <w:szCs w:val="24"/>
                <w:rPrChange w:id="422" w:author="Agustin, Christopher@HCD" w:date="2020-08-03T16:06:00Z">
                  <w:rPr>
                    <w:ins w:id="423" w:author="Agustin, Christopher@HCD" w:date="2020-07-27T15:3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424" w:author="Agustin, Christopher@HCD" w:date="2020-08-03T16:01:00Z">
                <w:pPr/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425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Bond Redemption (EBR)?  </w:t>
            </w:r>
          </w:p>
          <w:p w14:paraId="57E13B04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426" w:author="Agustin, Christopher@HCD" w:date="2020-07-27T15:32:00Z"/>
                <w:rFonts w:ascii="Arial" w:hAnsi="Arial" w:cs="Arial"/>
                <w:b/>
                <w:bCs/>
                <w:color w:val="002060"/>
                <w:sz w:val="24"/>
                <w:szCs w:val="24"/>
                <w:rPrChange w:id="427" w:author="Agustin, Christopher@HCD" w:date="2020-08-03T16:06:00Z">
                  <w:rPr>
                    <w:ins w:id="428" w:author="Agustin, Christopher@HCD" w:date="2020-07-27T15:3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429" w:author="Agustin, Christopher@HCD" w:date="2020-08-03T16:01:00Z">
                <w:pPr/>
              </w:pPrChange>
            </w:pPr>
          </w:p>
          <w:p w14:paraId="1E59C799" w14:textId="754AF68B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430" w:author="Agustin, Christopher@HCD" w:date="2020-07-27T15:32:00Z"/>
                <w:rFonts w:ascii="Arial" w:hAnsi="Arial" w:cs="Arial"/>
                <w:b/>
                <w:bCs/>
                <w:color w:val="002060"/>
                <w:sz w:val="24"/>
                <w:szCs w:val="24"/>
                <w:rPrChange w:id="431" w:author="Agustin, Christopher@HCD" w:date="2020-08-03T16:06:00Z">
                  <w:rPr>
                    <w:ins w:id="432" w:author="Agustin, Christopher@HCD" w:date="2020-07-27T15:3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433" w:author="Agustin, Christopher@HCD" w:date="2020-08-03T16:01:00Z">
                <w:pPr/>
              </w:pPrChange>
            </w:pPr>
            <w:ins w:id="434" w:author="Agustin, Christopher@HCD" w:date="2020-07-27T15:32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435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(EBR can create a Balloon Loan)</w:t>
              </w:r>
            </w:ins>
          </w:p>
          <w:p w14:paraId="7EE00D3F" w14:textId="32826438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436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437" w:author="Agustin, Christopher@HCD" w:date="2020-08-03T16:01:00Z">
                <w:pPr/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438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  </w:t>
            </w:r>
            <w:ins w:id="439" w:author="Agustin, Christopher@HCD" w:date="2020-07-27T15:27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440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            </w:t>
              </w:r>
            </w:ins>
            <w:ins w:id="441" w:author="Agustin, Christopher@HCD" w:date="2020-07-27T15:3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442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  </w:t>
              </w:r>
            </w:ins>
            <w:del w:id="443" w:author="Agustin, Christopher@HCD" w:date="2020-07-27T15:31:00Z">
              <w:r w:rsidRPr="00217406" w:rsidDel="00F0222E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444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Y/N       </w:delText>
              </w:r>
            </w:del>
            <w:del w:id="445" w:author="Agustin, Christopher@HCD" w:date="2020-07-27T15:27:00Z">
              <w:r w:rsidRPr="00217406" w:rsidDel="00F63170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446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(EBR can create a Balloon Loan)</w:delText>
              </w:r>
            </w:del>
            <w:del w:id="447" w:author="Agustin, Christopher@HCD" w:date="2020-07-27T15:31:00Z">
              <w:r w:rsidRPr="00217406" w:rsidDel="00F0222E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448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   </w:delText>
              </w:r>
            </w:del>
          </w:p>
          <w:p w14:paraId="74691781" w14:textId="77777777" w:rsidR="00E11D28" w:rsidRPr="00217406" w:rsidDel="0012252F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del w:id="449" w:author="Agustin, Christopher@HCD" w:date="2020-07-27T15:28:00Z"/>
                <w:rFonts w:ascii="Arial" w:hAnsi="Arial" w:cs="Arial"/>
                <w:b/>
                <w:bCs/>
                <w:color w:val="002060"/>
                <w:sz w:val="24"/>
                <w:szCs w:val="24"/>
                <w:rPrChange w:id="450" w:author="Agustin, Christopher@HCD" w:date="2020-08-03T16:06:00Z">
                  <w:rPr>
                    <w:del w:id="451" w:author="Agustin, Christopher@HCD" w:date="2020-07-27T15:28:00Z"/>
                    <w:rFonts w:ascii="Arial" w:hAnsi="Arial" w:cs="Arial"/>
                    <w:sz w:val="20"/>
                    <w:szCs w:val="20"/>
                  </w:rPr>
                </w:rPrChange>
              </w:rPr>
              <w:pPrChange w:id="452" w:author="Agustin, Christopher@HCD" w:date="2020-08-03T16:01:00Z">
                <w:pPr/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453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          </w:t>
            </w:r>
          </w:p>
          <w:p w14:paraId="7EB7A62C" w14:textId="30464E03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454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455" w:author="Agustin, Christopher@HCD" w:date="2020-08-03T16:01:00Z">
                <w:pPr/>
              </w:pPrChange>
            </w:pPr>
            <w:del w:id="456" w:author="Agustin, Christopher@HCD" w:date="2020-07-27T15:28:00Z">
              <w:r w:rsidRPr="00217406" w:rsidDel="0012252F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457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    If Yes:          Year Callable for Redemption: 20___</w:delText>
              </w:r>
            </w:del>
          </w:p>
        </w:tc>
        <w:tc>
          <w:tcPr>
            <w:tcW w:w="1620" w:type="dxa"/>
            <w:tcPrChange w:id="458" w:author="Agustin, Christopher@HCD" w:date="2020-08-03T16:18:00Z">
              <w:tcPr>
                <w:tcW w:w="3150" w:type="dxa"/>
              </w:tcPr>
            </w:tcPrChange>
          </w:tcPr>
          <w:p w14:paraId="1C92017E" w14:textId="77777777" w:rsidR="00E11D28" w:rsidRPr="00217406" w:rsidRDefault="00E11D28">
            <w:pPr>
              <w:tabs>
                <w:tab w:val="left" w:pos="900"/>
              </w:tabs>
              <w:jc w:val="center"/>
              <w:rPr>
                <w:ins w:id="459" w:author="Agustin, Christopher@HCD" w:date="2020-07-27T15:32:00Z"/>
                <w:rFonts w:ascii="Arial" w:hAnsi="Arial" w:cs="Arial"/>
                <w:b/>
                <w:bCs/>
                <w:color w:val="002060"/>
                <w:sz w:val="24"/>
                <w:szCs w:val="24"/>
                <w:rPrChange w:id="460" w:author="Agustin, Christopher@HCD" w:date="2020-08-03T16:06:00Z">
                  <w:rPr>
                    <w:ins w:id="461" w:author="Agustin, Christopher@HCD" w:date="2020-07-27T15:3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462" w:author="Agustin, Christopher@HCD" w:date="2020-08-03T16:00:00Z">
                <w:pPr>
                  <w:jc w:val="center"/>
                </w:pPr>
              </w:pPrChange>
            </w:pPr>
          </w:p>
          <w:p w14:paraId="5003F1D8" w14:textId="4079D29F" w:rsidR="00E11D28" w:rsidRPr="00217406" w:rsidRDefault="00E11D28">
            <w:pPr>
              <w:tabs>
                <w:tab w:val="left" w:pos="900"/>
              </w:tabs>
              <w:jc w:val="center"/>
              <w:rPr>
                <w:ins w:id="463" w:author="Agustin, Christopher@HCD" w:date="2020-07-27T15:31:00Z"/>
                <w:rFonts w:ascii="Arial" w:hAnsi="Arial" w:cs="Arial"/>
                <w:b/>
                <w:bCs/>
                <w:color w:val="002060"/>
                <w:sz w:val="24"/>
                <w:szCs w:val="24"/>
                <w:rPrChange w:id="464" w:author="Agustin, Christopher@HCD" w:date="2020-08-03T16:06:00Z">
                  <w:rPr>
                    <w:ins w:id="465" w:author="Agustin, Christopher@HCD" w:date="2020-07-27T15:3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466" w:author="Agustin, Christopher@HCD" w:date="2020-08-03T16:00:00Z">
                <w:pPr>
                  <w:jc w:val="center"/>
                </w:pPr>
              </w:pPrChange>
            </w:pPr>
            <w:ins w:id="467" w:author="Agustin, Christopher@HCD" w:date="2020-07-27T15:31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46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469" w:author="Agustin, Christopher@HCD" w:date="2020-08-03T16:18:00Z">
              <w:tcPr>
                <w:tcW w:w="1800" w:type="dxa"/>
              </w:tcPr>
            </w:tcPrChange>
          </w:tcPr>
          <w:p w14:paraId="7E529061" w14:textId="77777777" w:rsidR="00E11D28" w:rsidRPr="00217406" w:rsidRDefault="00E11D28">
            <w:pPr>
              <w:tabs>
                <w:tab w:val="left" w:pos="900"/>
              </w:tabs>
              <w:jc w:val="center"/>
              <w:rPr>
                <w:ins w:id="470" w:author="Agustin, Christopher@HCD" w:date="2020-07-27T15:32:00Z"/>
                <w:rFonts w:ascii="Arial" w:hAnsi="Arial" w:cs="Arial"/>
                <w:b/>
                <w:bCs/>
                <w:color w:val="002060"/>
                <w:sz w:val="24"/>
                <w:szCs w:val="24"/>
                <w:rPrChange w:id="471" w:author="Agustin, Christopher@HCD" w:date="2020-08-03T16:06:00Z">
                  <w:rPr>
                    <w:ins w:id="472" w:author="Agustin, Christopher@HCD" w:date="2020-07-27T15:3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473" w:author="Agustin, Christopher@HCD" w:date="2020-08-03T16:00:00Z">
                <w:pPr/>
              </w:pPrChange>
            </w:pPr>
          </w:p>
          <w:p w14:paraId="666EDEFE" w14:textId="2A6BA2D5" w:rsidR="00E11D28" w:rsidRPr="00217406" w:rsidRDefault="00E11D2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474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475" w:author="Agustin, Christopher@HCD" w:date="2020-08-03T16:00:00Z">
                <w:pPr/>
              </w:pPrChange>
            </w:pPr>
            <w:ins w:id="476" w:author="Agustin, Christopher@HCD" w:date="2020-07-27T15:27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477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If Yes:</w:t>
              </w:r>
            </w:ins>
          </w:p>
        </w:tc>
        <w:tc>
          <w:tcPr>
            <w:tcW w:w="4860" w:type="dxa"/>
            <w:tcPrChange w:id="478" w:author="Agustin, Christopher@HCD" w:date="2020-08-03T16:18:00Z">
              <w:tcPr>
                <w:tcW w:w="5040" w:type="dxa"/>
              </w:tcPr>
            </w:tcPrChange>
          </w:tcPr>
          <w:p w14:paraId="2271405C" w14:textId="77777777" w:rsidR="00E11D28" w:rsidRPr="00217406" w:rsidRDefault="00E11D28">
            <w:pPr>
              <w:tabs>
                <w:tab w:val="left" w:pos="900"/>
              </w:tabs>
              <w:rPr>
                <w:ins w:id="479" w:author="Agustin, Christopher@HCD" w:date="2020-07-27T15:32:00Z"/>
                <w:rFonts w:ascii="Arial" w:hAnsi="Arial" w:cs="Arial"/>
                <w:b/>
                <w:bCs/>
                <w:color w:val="002060"/>
                <w:sz w:val="24"/>
                <w:szCs w:val="24"/>
                <w:rPrChange w:id="480" w:author="Agustin, Christopher@HCD" w:date="2020-08-03T16:06:00Z">
                  <w:rPr>
                    <w:ins w:id="481" w:author="Agustin, Christopher@HCD" w:date="2020-07-27T15:3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482" w:author="Agustin, Christopher@HCD" w:date="2020-08-03T16:00:00Z">
                <w:pPr/>
              </w:pPrChange>
            </w:pPr>
          </w:p>
          <w:p w14:paraId="06981735" w14:textId="28500F8C" w:rsidR="00E11D28" w:rsidRPr="00217406" w:rsidRDefault="00E11D28">
            <w:pPr>
              <w:tabs>
                <w:tab w:val="left" w:pos="900"/>
              </w:tabs>
              <w:rPr>
                <w:ins w:id="483" w:author="Agustin, Christopher@HCD" w:date="2020-07-27T15:14:00Z"/>
                <w:rFonts w:ascii="Arial" w:hAnsi="Arial" w:cs="Arial"/>
                <w:b/>
                <w:bCs/>
                <w:color w:val="002060"/>
                <w:sz w:val="24"/>
                <w:szCs w:val="24"/>
                <w:rPrChange w:id="484" w:author="Agustin, Christopher@HCD" w:date="2020-08-03T16:06:00Z">
                  <w:rPr>
                    <w:ins w:id="485" w:author="Agustin, Christopher@HCD" w:date="2020-07-27T15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486" w:author="Agustin, Christopher@HCD" w:date="2020-08-03T16:00:00Z">
                <w:pPr/>
              </w:pPrChange>
            </w:pPr>
            <w:ins w:id="487" w:author="Agustin, Christopher@HCD" w:date="2020-07-27T15:28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48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Year Callable for Redemption: 20___</w:t>
              </w:r>
            </w:ins>
          </w:p>
        </w:tc>
      </w:tr>
      <w:tr w:rsidR="00217406" w:rsidRPr="00217406" w14:paraId="0CCE7091" w14:textId="74BBB15D" w:rsidTr="00A205D7">
        <w:trPr>
          <w:trHeight w:val="1012"/>
          <w:trPrChange w:id="489" w:author="Agustin, Christopher@HCD" w:date="2020-08-03T16:18:00Z">
            <w:trPr>
              <w:trHeight w:val="1012"/>
            </w:trPr>
          </w:trPrChange>
        </w:trPr>
        <w:tc>
          <w:tcPr>
            <w:tcW w:w="535" w:type="dxa"/>
            <w:tcPrChange w:id="490" w:author="Agustin, Christopher@HCD" w:date="2020-08-03T16:18:00Z">
              <w:tcPr>
                <w:tcW w:w="535" w:type="dxa"/>
              </w:tcPr>
            </w:tcPrChange>
          </w:tcPr>
          <w:p w14:paraId="7643E2ED" w14:textId="77777777" w:rsidR="00E11D28" w:rsidRPr="00217406" w:rsidRDefault="00E11D28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491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492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auto"/>
            <w:tcPrChange w:id="493" w:author="Agustin, Christopher@HCD" w:date="2020-08-03T16:18:00Z">
              <w:tcPr>
                <w:tcW w:w="3690" w:type="dxa"/>
                <w:shd w:val="clear" w:color="auto" w:fill="auto"/>
              </w:tcPr>
            </w:tcPrChange>
          </w:tcPr>
          <w:p w14:paraId="256590F7" w14:textId="34D0C97E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494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495" w:author="Agustin, Christopher@HCD" w:date="2020-08-03T16:01:00Z">
                <w:pPr/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496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Is Borrower required to Remarket Bonds?    </w:t>
            </w:r>
            <w:del w:id="497" w:author="Agustin, Christopher@HCD" w:date="2020-07-27T15:31:00Z">
              <w:r w:rsidRPr="00217406" w:rsidDel="00F0222E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498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Y/N</w:delText>
              </w:r>
            </w:del>
          </w:p>
          <w:p w14:paraId="447718BD" w14:textId="395182AD" w:rsidR="00E11D28" w:rsidRPr="00217406" w:rsidDel="003A4E45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del w:id="499" w:author="Agustin, Christopher@HCD" w:date="2020-07-27T15:29:00Z"/>
                <w:rFonts w:ascii="Arial" w:hAnsi="Arial" w:cs="Arial"/>
                <w:b/>
                <w:bCs/>
                <w:color w:val="002060"/>
                <w:sz w:val="24"/>
                <w:szCs w:val="24"/>
                <w:rPrChange w:id="500" w:author="Agustin, Christopher@HCD" w:date="2020-08-03T16:06:00Z">
                  <w:rPr>
                    <w:del w:id="501" w:author="Agustin, Christopher@HCD" w:date="2020-07-27T15:29:00Z"/>
                    <w:rFonts w:ascii="Arial" w:hAnsi="Arial" w:cs="Arial"/>
                    <w:sz w:val="20"/>
                    <w:szCs w:val="20"/>
                  </w:rPr>
                </w:rPrChange>
              </w:rPr>
              <w:pPrChange w:id="502" w:author="Agustin, Christopher@HCD" w:date="2020-08-03T16:01:00Z">
                <w:pPr/>
              </w:pPrChange>
            </w:pPr>
            <w:del w:id="503" w:author="Agustin, Christopher@HCD" w:date="2020-07-27T15:29:00Z">
              <w:r w:rsidRPr="00217406" w:rsidDel="003A4E45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04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(Can cause Rate Reset, or,  if not done as required, a  </w:delText>
              </w:r>
            </w:del>
          </w:p>
          <w:p w14:paraId="27FCEFAA" w14:textId="63724A70" w:rsidR="00E11D28" w:rsidRPr="00217406" w:rsidDel="003A4E45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del w:id="505" w:author="Agustin, Christopher@HCD" w:date="2020-07-27T15:29:00Z"/>
                <w:rFonts w:ascii="Arial" w:hAnsi="Arial" w:cs="Arial"/>
                <w:b/>
                <w:bCs/>
                <w:color w:val="002060"/>
                <w:sz w:val="24"/>
                <w:szCs w:val="24"/>
                <w:rPrChange w:id="506" w:author="Agustin, Christopher@HCD" w:date="2020-08-03T16:06:00Z">
                  <w:rPr>
                    <w:del w:id="507" w:author="Agustin, Christopher@HCD" w:date="2020-07-27T15:29:00Z"/>
                    <w:rFonts w:ascii="Arial" w:hAnsi="Arial" w:cs="Arial"/>
                    <w:sz w:val="20"/>
                    <w:szCs w:val="20"/>
                  </w:rPr>
                </w:rPrChange>
              </w:rPr>
              <w:pPrChange w:id="508" w:author="Agustin, Christopher@HCD" w:date="2020-08-03T16:01:00Z">
                <w:pPr/>
              </w:pPrChange>
            </w:pPr>
            <w:del w:id="509" w:author="Agustin, Christopher@HCD" w:date="2020-07-27T15:29:00Z">
              <w:r w:rsidRPr="00217406" w:rsidDel="003A4E45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10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Loan Default)  </w:delText>
              </w:r>
            </w:del>
          </w:p>
          <w:p w14:paraId="2D8320E7" w14:textId="329E9C0E" w:rsidR="00E11D28" w:rsidRPr="00217406" w:rsidDel="003A4E45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del w:id="511" w:author="Agustin, Christopher@HCD" w:date="2020-07-27T15:29:00Z"/>
                <w:rFonts w:ascii="Arial" w:hAnsi="Arial" w:cs="Arial"/>
                <w:b/>
                <w:bCs/>
                <w:color w:val="002060"/>
                <w:sz w:val="24"/>
                <w:szCs w:val="24"/>
                <w:rPrChange w:id="512" w:author="Agustin, Christopher@HCD" w:date="2020-08-03T16:06:00Z">
                  <w:rPr>
                    <w:del w:id="513" w:author="Agustin, Christopher@HCD" w:date="2020-07-27T15:29:00Z"/>
                    <w:rFonts w:ascii="Arial" w:hAnsi="Arial" w:cs="Arial"/>
                    <w:sz w:val="20"/>
                    <w:szCs w:val="20"/>
                  </w:rPr>
                </w:rPrChange>
              </w:rPr>
              <w:pPrChange w:id="514" w:author="Agustin, Christopher@HCD" w:date="2020-08-03T16:01:00Z">
                <w:pPr/>
              </w:pPrChange>
            </w:pPr>
          </w:p>
          <w:p w14:paraId="1A921716" w14:textId="3176BF2C" w:rsidR="00E11D28" w:rsidRPr="00217406" w:rsidDel="0065784D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del w:id="515" w:author="Agustin, Christopher@HCD" w:date="2020-07-27T15:33:00Z"/>
                <w:rFonts w:ascii="Arial" w:hAnsi="Arial" w:cs="Arial"/>
                <w:b/>
                <w:bCs/>
                <w:color w:val="002060"/>
                <w:sz w:val="24"/>
                <w:szCs w:val="24"/>
                <w:rPrChange w:id="516" w:author="Agustin, Christopher@HCD" w:date="2020-08-03T16:06:00Z">
                  <w:rPr>
                    <w:del w:id="517" w:author="Agustin, Christopher@HCD" w:date="2020-07-27T15:33:00Z"/>
                    <w:rFonts w:ascii="Arial" w:hAnsi="Arial" w:cs="Arial"/>
                    <w:sz w:val="20"/>
                    <w:szCs w:val="20"/>
                  </w:rPr>
                </w:rPrChange>
              </w:rPr>
              <w:pPrChange w:id="518" w:author="Agustin, Christopher@HCD" w:date="2020-08-03T16:01:00Z">
                <w:pPr/>
              </w:pPrChange>
            </w:pPr>
            <w:del w:id="519" w:author="Agustin, Christopher@HCD" w:date="2020-07-27T15:33:00Z">
              <w:r w:rsidRPr="00217406" w:rsidDel="0065784D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20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If Yes:</w:delText>
              </w:r>
            </w:del>
          </w:p>
          <w:p w14:paraId="7F01DCAE" w14:textId="0C73876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521" w:author="Agustin, Christopher@HCD" w:date="2020-07-27T15:33:00Z"/>
                <w:rFonts w:ascii="Arial" w:hAnsi="Arial" w:cs="Arial"/>
                <w:b/>
                <w:bCs/>
                <w:color w:val="002060"/>
                <w:sz w:val="24"/>
                <w:szCs w:val="24"/>
                <w:rPrChange w:id="522" w:author="Agustin, Christopher@HCD" w:date="2020-08-03T16:06:00Z">
                  <w:rPr>
                    <w:ins w:id="523" w:author="Agustin, Christopher@HCD" w:date="2020-07-27T15:3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524" w:author="Agustin, Christopher@HCD" w:date="2020-08-03T16:01:00Z">
                <w:pPr/>
              </w:pPrChange>
            </w:pPr>
            <w:ins w:id="525" w:author="Agustin, Christopher@HCD" w:date="2020-07-27T15:3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26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(Can cause Rate Reset, </w:t>
              </w:r>
              <w:proofErr w:type="gramStart"/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27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or,  if</w:t>
              </w:r>
              <w:proofErr w:type="gramEnd"/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2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not done as required, a  Loan Default)  </w:t>
              </w:r>
            </w:ins>
          </w:p>
          <w:p w14:paraId="718C604F" w14:textId="00BFFC3A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529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530" w:author="Agustin, Christopher@HCD" w:date="2020-08-03T16:01:00Z">
                <w:pPr/>
              </w:pPrChange>
            </w:pPr>
            <w:del w:id="531" w:author="Agustin, Christopher@HCD" w:date="2020-07-27T15:33:00Z">
              <w:r w:rsidRPr="00217406" w:rsidDel="0065784D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32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           </w:delText>
              </w:r>
            </w:del>
            <w:del w:id="533" w:author="Agustin, Christopher@HCD" w:date="2020-07-27T15:29:00Z">
              <w:r w:rsidRPr="00217406" w:rsidDel="003A4E45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34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Required Remarketing Date: 2__</w:delText>
              </w:r>
            </w:del>
          </w:p>
        </w:tc>
        <w:tc>
          <w:tcPr>
            <w:tcW w:w="1620" w:type="dxa"/>
            <w:tcPrChange w:id="535" w:author="Agustin, Christopher@HCD" w:date="2020-08-03T16:18:00Z">
              <w:tcPr>
                <w:tcW w:w="3150" w:type="dxa"/>
              </w:tcPr>
            </w:tcPrChange>
          </w:tcPr>
          <w:p w14:paraId="52C09CAC" w14:textId="77777777" w:rsidR="00E11D28" w:rsidRPr="00217406" w:rsidRDefault="00E11D28">
            <w:pPr>
              <w:tabs>
                <w:tab w:val="left" w:pos="900"/>
              </w:tabs>
              <w:jc w:val="center"/>
              <w:rPr>
                <w:ins w:id="536" w:author="Agustin, Christopher@HCD" w:date="2020-07-27T15:33:00Z"/>
                <w:rFonts w:ascii="Arial" w:hAnsi="Arial" w:cs="Arial"/>
                <w:b/>
                <w:bCs/>
                <w:color w:val="002060"/>
                <w:sz w:val="24"/>
                <w:szCs w:val="24"/>
                <w:rPrChange w:id="537" w:author="Agustin, Christopher@HCD" w:date="2020-08-03T16:06:00Z">
                  <w:rPr>
                    <w:ins w:id="538" w:author="Agustin, Christopher@HCD" w:date="2020-07-27T15:3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539" w:author="Agustin, Christopher@HCD" w:date="2020-08-03T16:00:00Z">
                <w:pPr>
                  <w:jc w:val="center"/>
                </w:pPr>
              </w:pPrChange>
            </w:pPr>
          </w:p>
          <w:p w14:paraId="0298A8E0" w14:textId="3390BD72" w:rsidR="00E11D28" w:rsidRPr="00217406" w:rsidRDefault="00E11D28">
            <w:pPr>
              <w:tabs>
                <w:tab w:val="left" w:pos="900"/>
              </w:tabs>
              <w:jc w:val="center"/>
              <w:rPr>
                <w:ins w:id="540" w:author="Agustin, Christopher@HCD" w:date="2020-07-27T15:31:00Z"/>
                <w:rFonts w:ascii="Arial" w:hAnsi="Arial" w:cs="Arial"/>
                <w:b/>
                <w:bCs/>
                <w:color w:val="002060"/>
                <w:sz w:val="24"/>
                <w:szCs w:val="24"/>
                <w:rPrChange w:id="541" w:author="Agustin, Christopher@HCD" w:date="2020-08-03T16:06:00Z">
                  <w:rPr>
                    <w:ins w:id="542" w:author="Agustin, Christopher@HCD" w:date="2020-07-27T15:3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543" w:author="Agustin, Christopher@HCD" w:date="2020-08-03T16:00:00Z">
                <w:pPr>
                  <w:jc w:val="center"/>
                </w:pPr>
              </w:pPrChange>
            </w:pPr>
            <w:ins w:id="544" w:author="Agustin, Christopher@HCD" w:date="2020-07-27T15:31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45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546" w:author="Agustin, Christopher@HCD" w:date="2020-08-03T16:18:00Z">
              <w:tcPr>
                <w:tcW w:w="1800" w:type="dxa"/>
              </w:tcPr>
            </w:tcPrChange>
          </w:tcPr>
          <w:p w14:paraId="707EAC4B" w14:textId="310E09BF" w:rsidR="00E11D28" w:rsidRPr="00217406" w:rsidRDefault="00E11D28">
            <w:pPr>
              <w:tabs>
                <w:tab w:val="left" w:pos="900"/>
              </w:tabs>
              <w:jc w:val="center"/>
              <w:rPr>
                <w:ins w:id="547" w:author="Agustin, Christopher@HCD" w:date="2020-07-27T15:29:00Z"/>
                <w:rFonts w:ascii="Arial" w:hAnsi="Arial" w:cs="Arial"/>
                <w:b/>
                <w:bCs/>
                <w:color w:val="002060"/>
                <w:sz w:val="24"/>
                <w:szCs w:val="24"/>
                <w:rPrChange w:id="548" w:author="Agustin, Christopher@HCD" w:date="2020-08-03T16:06:00Z">
                  <w:rPr>
                    <w:ins w:id="549" w:author="Agustin, Christopher@HCD" w:date="2020-07-27T15:2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550" w:author="Agustin, Christopher@HCD" w:date="2020-08-03T16:00:00Z">
                <w:pPr>
                  <w:jc w:val="center"/>
                </w:pPr>
              </w:pPrChange>
            </w:pPr>
          </w:p>
          <w:p w14:paraId="3157B52E" w14:textId="5C4E3F58" w:rsidR="00E11D28" w:rsidRPr="00217406" w:rsidRDefault="00E11D2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551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552" w:author="Agustin, Christopher@HCD" w:date="2020-08-03T16:00:00Z">
                <w:pPr/>
              </w:pPrChange>
            </w:pPr>
            <w:ins w:id="553" w:author="Agustin, Christopher@HCD" w:date="2020-07-27T15:29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54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If Yes:</w:t>
              </w:r>
            </w:ins>
          </w:p>
        </w:tc>
        <w:tc>
          <w:tcPr>
            <w:tcW w:w="4860" w:type="dxa"/>
            <w:tcPrChange w:id="555" w:author="Agustin, Christopher@HCD" w:date="2020-08-03T16:18:00Z">
              <w:tcPr>
                <w:tcW w:w="5040" w:type="dxa"/>
              </w:tcPr>
            </w:tcPrChange>
          </w:tcPr>
          <w:p w14:paraId="014FF3D8" w14:textId="77777777" w:rsidR="00E11D28" w:rsidRPr="00217406" w:rsidRDefault="00E11D28">
            <w:pPr>
              <w:tabs>
                <w:tab w:val="left" w:pos="900"/>
              </w:tabs>
              <w:rPr>
                <w:ins w:id="556" w:author="Agustin, Christopher@HCD" w:date="2020-07-27T15:33:00Z"/>
                <w:rFonts w:ascii="Arial" w:hAnsi="Arial" w:cs="Arial"/>
                <w:b/>
                <w:bCs/>
                <w:color w:val="002060"/>
                <w:sz w:val="24"/>
                <w:szCs w:val="24"/>
                <w:rPrChange w:id="557" w:author="Agustin, Christopher@HCD" w:date="2020-08-03T16:06:00Z">
                  <w:rPr>
                    <w:ins w:id="558" w:author="Agustin, Christopher@HCD" w:date="2020-07-27T15:3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559" w:author="Agustin, Christopher@HCD" w:date="2020-08-03T16:00:00Z">
                <w:pPr/>
              </w:pPrChange>
            </w:pPr>
          </w:p>
          <w:p w14:paraId="5F9028E8" w14:textId="031B51EF" w:rsidR="00E11D28" w:rsidRPr="00217406" w:rsidRDefault="00E11D28">
            <w:pPr>
              <w:tabs>
                <w:tab w:val="left" w:pos="900"/>
              </w:tabs>
              <w:rPr>
                <w:ins w:id="560" w:author="Agustin, Christopher@HCD" w:date="2020-07-27T15:14:00Z"/>
                <w:rFonts w:ascii="Arial" w:hAnsi="Arial" w:cs="Arial"/>
                <w:b/>
                <w:bCs/>
                <w:color w:val="002060"/>
                <w:sz w:val="24"/>
                <w:szCs w:val="24"/>
                <w:rPrChange w:id="561" w:author="Agustin, Christopher@HCD" w:date="2020-08-03T16:06:00Z">
                  <w:rPr>
                    <w:ins w:id="562" w:author="Agustin, Christopher@HCD" w:date="2020-07-27T15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563" w:author="Agustin, Christopher@HCD" w:date="2020-08-03T16:00:00Z">
                <w:pPr/>
              </w:pPrChange>
            </w:pPr>
            <w:ins w:id="564" w:author="Agustin, Christopher@HCD" w:date="2020-07-27T15:29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65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Required Remarketing Date: 2__</w:t>
              </w:r>
            </w:ins>
            <w:ins w:id="566" w:author="Agustin, Christopher@HCD" w:date="2020-07-27T15:3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67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__</w:t>
              </w:r>
            </w:ins>
          </w:p>
        </w:tc>
      </w:tr>
      <w:tr w:rsidR="00217406" w:rsidRPr="00217406" w14:paraId="5783CE18" w14:textId="7E8D8816" w:rsidTr="00A205D7">
        <w:trPr>
          <w:trHeight w:val="629"/>
          <w:trPrChange w:id="568" w:author="Agustin, Christopher@HCD" w:date="2020-08-03T16:18:00Z">
            <w:trPr>
              <w:trHeight w:val="629"/>
            </w:trPr>
          </w:trPrChange>
        </w:trPr>
        <w:tc>
          <w:tcPr>
            <w:tcW w:w="535" w:type="dxa"/>
            <w:tcPrChange w:id="569" w:author="Agustin, Christopher@HCD" w:date="2020-08-03T16:18:00Z">
              <w:tcPr>
                <w:tcW w:w="535" w:type="dxa"/>
              </w:tcPr>
            </w:tcPrChange>
          </w:tcPr>
          <w:p w14:paraId="66C12FC2" w14:textId="77777777" w:rsidR="00E11D28" w:rsidRPr="00217406" w:rsidRDefault="00E11D28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570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571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auto"/>
            <w:tcPrChange w:id="572" w:author="Agustin, Christopher@HCD" w:date="2020-08-03T16:18:00Z">
              <w:tcPr>
                <w:tcW w:w="3690" w:type="dxa"/>
                <w:shd w:val="clear" w:color="auto" w:fill="auto"/>
              </w:tcPr>
            </w:tcPrChange>
          </w:tcPr>
          <w:p w14:paraId="1C521173" w14:textId="4F79695B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573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574" w:author="Agustin, Christopher@HCD" w:date="2020-08-03T16:01:00Z">
                <w:pPr/>
              </w:pPrChange>
            </w:pPr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575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Are these Variable Rate Bonds?  </w:t>
            </w:r>
            <w:del w:id="576" w:author="Agustin, Christopher@HCD" w:date="2020-07-27T15:34:00Z">
              <w:r w:rsidRPr="00217406" w:rsidDel="0065784D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77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Y/N </w:delText>
              </w:r>
            </w:del>
            <w:r w:rsidRPr="0021740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578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        </w:t>
            </w:r>
            <w:del w:id="579" w:author="Agustin, Christopher@HCD" w:date="2020-07-27T15:30:00Z">
              <w:r w:rsidRPr="00217406" w:rsidDel="003A4E45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80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If Yes:</w:delText>
              </w:r>
            </w:del>
          </w:p>
          <w:p w14:paraId="137438CE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ind w:left="36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581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582" w:author="Agustin, Christopher@HCD" w:date="2020-08-03T16:01:00Z">
                <w:pPr>
                  <w:ind w:left="360"/>
                </w:pPr>
              </w:pPrChange>
            </w:pPr>
          </w:p>
          <w:p w14:paraId="6CB3EA02" w14:textId="2D40B616" w:rsidR="00E11D28" w:rsidRPr="00217406" w:rsidDel="005948E3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del w:id="583" w:author="Agustin, Christopher@HCD" w:date="2020-07-27T15:36:00Z"/>
                <w:rFonts w:ascii="Arial" w:hAnsi="Arial" w:cs="Arial"/>
                <w:b/>
                <w:bCs/>
                <w:color w:val="002060"/>
                <w:sz w:val="24"/>
                <w:szCs w:val="24"/>
                <w:rPrChange w:id="584" w:author="Agustin, Christopher@HCD" w:date="2020-08-03T16:06:00Z">
                  <w:rPr>
                    <w:del w:id="585" w:author="Agustin, Christopher@HCD" w:date="2020-07-27T15:36:00Z"/>
                    <w:rFonts w:ascii="Arial" w:hAnsi="Arial" w:cs="Arial"/>
                    <w:sz w:val="20"/>
                    <w:szCs w:val="20"/>
                  </w:rPr>
                </w:rPrChange>
              </w:rPr>
              <w:pPrChange w:id="586" w:author="Agustin, Christopher@HCD" w:date="2020-08-03T16:01:00Z">
                <w:pPr>
                  <w:ind w:left="360"/>
                </w:pPr>
              </w:pPrChange>
            </w:pPr>
            <w:del w:id="587" w:author="Agustin, Christopher@HCD" w:date="2020-07-27T15:36:00Z">
              <w:r w:rsidRPr="00217406" w:rsidDel="005948E3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88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Is there a Perm Loan Rate Cap?   Y/N  </w:delText>
              </w:r>
            </w:del>
          </w:p>
          <w:p w14:paraId="4D255140" w14:textId="5FFAA7E3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589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590" w:author="Agustin, Christopher@HCD" w:date="2020-08-03T16:01:00Z">
                <w:pPr>
                  <w:ind w:left="360"/>
                </w:pPr>
              </w:pPrChange>
            </w:pPr>
            <w:del w:id="591" w:author="Agustin, Christopher@HCD" w:date="2020-07-27T15:36:00Z">
              <w:r w:rsidRPr="00217406" w:rsidDel="005948E3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92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     If Yes:  Loan Rate Cap: </w:delText>
              </w:r>
            </w:del>
          </w:p>
        </w:tc>
        <w:tc>
          <w:tcPr>
            <w:tcW w:w="1620" w:type="dxa"/>
            <w:tcPrChange w:id="593" w:author="Agustin, Christopher@HCD" w:date="2020-08-03T16:18:00Z">
              <w:tcPr>
                <w:tcW w:w="3150" w:type="dxa"/>
              </w:tcPr>
            </w:tcPrChange>
          </w:tcPr>
          <w:p w14:paraId="2A33A656" w14:textId="368D8B4F" w:rsidR="00E11D28" w:rsidRPr="00217406" w:rsidRDefault="00E11D28">
            <w:pPr>
              <w:tabs>
                <w:tab w:val="left" w:pos="900"/>
              </w:tabs>
              <w:jc w:val="center"/>
              <w:rPr>
                <w:ins w:id="594" w:author="Agustin, Christopher@HCD" w:date="2020-07-27T15:31:00Z"/>
                <w:rFonts w:ascii="Arial" w:hAnsi="Arial" w:cs="Arial"/>
                <w:b/>
                <w:bCs/>
                <w:color w:val="002060"/>
                <w:sz w:val="24"/>
                <w:szCs w:val="24"/>
                <w:rPrChange w:id="595" w:author="Agustin, Christopher@HCD" w:date="2020-08-03T16:06:00Z">
                  <w:rPr>
                    <w:ins w:id="596" w:author="Agustin, Christopher@HCD" w:date="2020-07-27T15:3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597" w:author="Agustin, Christopher@HCD" w:date="2020-08-03T16:00:00Z">
                <w:pPr>
                  <w:jc w:val="center"/>
                </w:pPr>
              </w:pPrChange>
            </w:pPr>
            <w:ins w:id="598" w:author="Agustin, Christopher@HCD" w:date="2020-07-27T15:3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599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600" w:author="Agustin, Christopher@HCD" w:date="2020-08-03T16:18:00Z">
              <w:tcPr>
                <w:tcW w:w="1800" w:type="dxa"/>
              </w:tcPr>
            </w:tcPrChange>
          </w:tcPr>
          <w:p w14:paraId="2BAAEE46" w14:textId="4B19363E" w:rsidR="00E11D28" w:rsidRPr="00217406" w:rsidRDefault="00E11D2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PrChange w:id="601" w:author="Agustin, Christopher@HCD" w:date="2020-08-03T16:06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602" w:author="Agustin, Christopher@HCD" w:date="2020-08-03T16:00:00Z">
                <w:pPr/>
              </w:pPrChange>
            </w:pPr>
          </w:p>
        </w:tc>
        <w:tc>
          <w:tcPr>
            <w:tcW w:w="4860" w:type="dxa"/>
            <w:tcPrChange w:id="603" w:author="Agustin, Christopher@HCD" w:date="2020-08-03T16:18:00Z">
              <w:tcPr>
                <w:tcW w:w="5040" w:type="dxa"/>
              </w:tcPr>
            </w:tcPrChange>
          </w:tcPr>
          <w:p w14:paraId="16AABD90" w14:textId="77777777" w:rsidR="00E11D28" w:rsidRPr="00217406" w:rsidRDefault="00E11D28">
            <w:pPr>
              <w:tabs>
                <w:tab w:val="left" w:pos="900"/>
              </w:tabs>
              <w:rPr>
                <w:ins w:id="604" w:author="Agustin, Christopher@HCD" w:date="2020-07-27T15:14:00Z"/>
                <w:rFonts w:ascii="Arial" w:hAnsi="Arial" w:cs="Arial"/>
                <w:b/>
                <w:bCs/>
                <w:color w:val="002060"/>
                <w:sz w:val="24"/>
                <w:szCs w:val="24"/>
                <w:rPrChange w:id="605" w:author="Agustin, Christopher@HCD" w:date="2020-08-03T16:06:00Z">
                  <w:rPr>
                    <w:ins w:id="606" w:author="Agustin, Christopher@HCD" w:date="2020-07-27T15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07" w:author="Agustin, Christopher@HCD" w:date="2020-08-03T16:00:00Z">
                <w:pPr/>
              </w:pPrChange>
            </w:pPr>
          </w:p>
        </w:tc>
      </w:tr>
      <w:tr w:rsidR="00217406" w:rsidRPr="00217406" w14:paraId="080FA224" w14:textId="77777777" w:rsidTr="00A205D7">
        <w:trPr>
          <w:trHeight w:val="1464"/>
          <w:ins w:id="608" w:author="Agustin, Christopher@HCD" w:date="2020-07-27T15:34:00Z"/>
          <w:trPrChange w:id="609" w:author="Agustin, Christopher@HCD" w:date="2020-08-03T16:18:00Z">
            <w:trPr>
              <w:trHeight w:val="1464"/>
            </w:trPr>
          </w:trPrChange>
        </w:trPr>
        <w:tc>
          <w:tcPr>
            <w:tcW w:w="535" w:type="dxa"/>
            <w:tcPrChange w:id="610" w:author="Agustin, Christopher@HCD" w:date="2020-08-03T16:18:00Z">
              <w:tcPr>
                <w:tcW w:w="535" w:type="dxa"/>
              </w:tcPr>
            </w:tcPrChange>
          </w:tcPr>
          <w:p w14:paraId="690D1BAD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611" w:author="Agustin, Christopher@HCD" w:date="2020-07-27T15:34:00Z"/>
                <w:rFonts w:ascii="Arial" w:hAnsi="Arial" w:cs="Arial"/>
                <w:b/>
                <w:bCs/>
                <w:color w:val="002060"/>
                <w:sz w:val="24"/>
                <w:szCs w:val="24"/>
                <w:rPrChange w:id="612" w:author="Agustin, Christopher@HCD" w:date="2020-08-03T16:06:00Z">
                  <w:rPr>
                    <w:ins w:id="613" w:author="Agustin, Christopher@HCD" w:date="2020-07-27T15:3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14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615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36EBB349" w14:textId="258C76C1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616" w:author="Agustin, Christopher@HCD" w:date="2020-07-27T15:34:00Z"/>
                <w:rFonts w:ascii="Arial" w:hAnsi="Arial" w:cs="Arial"/>
                <w:b/>
                <w:bCs/>
                <w:color w:val="002060"/>
                <w:sz w:val="24"/>
                <w:szCs w:val="24"/>
                <w:rPrChange w:id="617" w:author="Agustin, Christopher@HCD" w:date="2020-08-03T16:06:00Z">
                  <w:rPr>
                    <w:ins w:id="618" w:author="Agustin, Christopher@HCD" w:date="2020-07-27T15:3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19" w:author="Agustin, Christopher@HCD" w:date="2020-08-03T16:00:00Z">
                <w:pPr/>
              </w:pPrChange>
            </w:pPr>
            <w:ins w:id="620" w:author="Agustin, Christopher@HCD" w:date="2020-07-27T15:35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21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Is there a Perm Loan Rate Cap?</w:t>
              </w:r>
            </w:ins>
          </w:p>
        </w:tc>
        <w:tc>
          <w:tcPr>
            <w:tcW w:w="1620" w:type="dxa"/>
            <w:tcPrChange w:id="622" w:author="Agustin, Christopher@HCD" w:date="2020-08-03T16:18:00Z">
              <w:tcPr>
                <w:tcW w:w="3150" w:type="dxa"/>
              </w:tcPr>
            </w:tcPrChange>
          </w:tcPr>
          <w:p w14:paraId="0B49BF87" w14:textId="6D1588C2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623" w:author="Agustin, Christopher@HCD" w:date="2020-07-27T15:34:00Z"/>
                <w:rFonts w:ascii="Arial" w:hAnsi="Arial" w:cs="Arial"/>
                <w:b/>
                <w:bCs/>
                <w:color w:val="002060"/>
                <w:sz w:val="24"/>
                <w:szCs w:val="24"/>
                <w:rPrChange w:id="624" w:author="Agustin, Christopher@HCD" w:date="2020-08-03T16:06:00Z">
                  <w:rPr>
                    <w:ins w:id="625" w:author="Agustin, Christopher@HCD" w:date="2020-07-27T15:3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26" w:author="Agustin, Christopher@HCD" w:date="2020-08-03T16:13:00Z">
                <w:pPr>
                  <w:jc w:val="center"/>
                </w:pPr>
              </w:pPrChange>
            </w:pPr>
            <w:ins w:id="627" w:author="Agustin, Christopher@HCD" w:date="2020-07-27T15:35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2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629" w:author="Agustin, Christopher@HCD" w:date="2020-08-03T16:18:00Z">
              <w:tcPr>
                <w:tcW w:w="1800" w:type="dxa"/>
              </w:tcPr>
            </w:tcPrChange>
          </w:tcPr>
          <w:p w14:paraId="274566E0" w14:textId="7E1FBA25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630" w:author="Agustin, Christopher@HCD" w:date="2020-07-27T15:34:00Z"/>
                <w:rFonts w:ascii="Arial" w:hAnsi="Arial" w:cs="Arial"/>
                <w:b/>
                <w:bCs/>
                <w:color w:val="002060"/>
                <w:sz w:val="24"/>
                <w:szCs w:val="24"/>
                <w:rPrChange w:id="631" w:author="Agustin, Christopher@HCD" w:date="2020-08-03T16:06:00Z">
                  <w:rPr>
                    <w:ins w:id="632" w:author="Agustin, Christopher@HCD" w:date="2020-07-27T15:3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33" w:author="Agustin, Christopher@HCD" w:date="2020-08-03T16:00:00Z">
                <w:pPr>
                  <w:jc w:val="center"/>
                </w:pPr>
              </w:pPrChange>
            </w:pPr>
            <w:ins w:id="634" w:author="Agustin, Christopher@HCD" w:date="2020-07-27T15:35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35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If Yes:</w:t>
              </w:r>
            </w:ins>
          </w:p>
        </w:tc>
        <w:tc>
          <w:tcPr>
            <w:tcW w:w="4860" w:type="dxa"/>
            <w:tcPrChange w:id="636" w:author="Agustin, Christopher@HCD" w:date="2020-08-03T16:18:00Z">
              <w:tcPr>
                <w:tcW w:w="5040" w:type="dxa"/>
              </w:tcPr>
            </w:tcPrChange>
          </w:tcPr>
          <w:p w14:paraId="2C886822" w14:textId="7ECE67CF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637" w:author="Agustin, Christopher@HCD" w:date="2020-07-27T15:34:00Z"/>
                <w:rFonts w:ascii="Arial" w:hAnsi="Arial" w:cs="Arial"/>
                <w:b/>
                <w:bCs/>
                <w:color w:val="002060"/>
                <w:sz w:val="24"/>
                <w:szCs w:val="24"/>
                <w:rPrChange w:id="638" w:author="Agustin, Christopher@HCD" w:date="2020-08-03T16:06:00Z">
                  <w:rPr>
                    <w:ins w:id="639" w:author="Agustin, Christopher@HCD" w:date="2020-07-27T15:3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40" w:author="Agustin, Christopher@HCD" w:date="2020-08-03T16:00:00Z">
                <w:pPr/>
              </w:pPrChange>
            </w:pPr>
            <w:ins w:id="641" w:author="Agustin, Christopher@HCD" w:date="2020-07-27T15:36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42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Loan Rate </w:t>
              </w:r>
              <w:proofErr w:type="gramStart"/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43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Cap:_</w:t>
              </w:r>
              <w:proofErr w:type="gramEnd"/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44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________</w:t>
              </w:r>
            </w:ins>
          </w:p>
        </w:tc>
      </w:tr>
      <w:tr w:rsidR="00217406" w:rsidRPr="00217406" w14:paraId="7C9D2B08" w14:textId="1DC2F9ED" w:rsidTr="00A205D7">
        <w:tblPrEx>
          <w:tblLook w:val="04A0" w:firstRow="1" w:lastRow="0" w:firstColumn="1" w:lastColumn="0" w:noHBand="0" w:noVBand="1"/>
          <w:tblPrExChange w:id="645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1025"/>
          <w:ins w:id="646" w:author="Agustin, Christopher@HCD" w:date="2020-07-24T13:23:00Z"/>
          <w:trPrChange w:id="647" w:author="Agustin, Christopher@HCD" w:date="2020-08-03T16:18:00Z">
            <w:trPr>
              <w:trHeight w:val="1025"/>
            </w:trPr>
          </w:trPrChange>
        </w:trPr>
        <w:tc>
          <w:tcPr>
            <w:tcW w:w="535" w:type="dxa"/>
            <w:tcPrChange w:id="648" w:author="Agustin, Christopher@HCD" w:date="2020-08-03T16:18:00Z">
              <w:tcPr>
                <w:tcW w:w="535" w:type="dxa"/>
              </w:tcPr>
            </w:tcPrChange>
          </w:tcPr>
          <w:p w14:paraId="5879C121" w14:textId="77777777" w:rsidR="00E11D28" w:rsidRPr="00217406" w:rsidRDefault="00E11D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ind w:left="0" w:firstLine="0"/>
              <w:rPr>
                <w:ins w:id="649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650" w:author="Agustin, Christopher@HCD" w:date="2020-08-03T16:06:00Z">
                  <w:rPr>
                    <w:ins w:id="651" w:author="Agustin, Christopher@HCD" w:date="2020-07-24T13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52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653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7147C2C0" w14:textId="18C135A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654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655" w:author="Agustin, Christopher@HCD" w:date="2020-08-03T16:06:00Z">
                  <w:rPr>
                    <w:ins w:id="656" w:author="Agustin, Christopher@HCD" w:date="2020-07-24T13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57" w:author="Agustin, Christopher@HCD" w:date="2020-08-03T16:00:00Z">
                <w:pPr/>
              </w:pPrChange>
            </w:pPr>
            <w:ins w:id="658" w:author="Agustin, Christopher@HCD" w:date="2020-07-24T13:2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59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Is there an Interest Rate Collar?   </w:t>
              </w:r>
            </w:ins>
          </w:p>
          <w:p w14:paraId="4291718E" w14:textId="1DCB8F36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660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661" w:author="Agustin, Christopher@HCD" w:date="2020-08-03T16:06:00Z">
                  <w:rPr>
                    <w:ins w:id="662" w:author="Agustin, Christopher@HCD" w:date="2020-07-24T13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63" w:author="Agustin, Christopher@HCD" w:date="2020-08-03T16:00:00Z">
                <w:pPr>
                  <w:numPr>
                    <w:ilvl w:val="1"/>
                    <w:numId w:val="1"/>
                  </w:numPr>
                  <w:tabs>
                    <w:tab w:val="num" w:pos="720"/>
                    <w:tab w:val="num" w:pos="1440"/>
                  </w:tabs>
                  <w:ind w:left="1440" w:hanging="1080"/>
                </w:pPr>
              </w:pPrChange>
            </w:pPr>
          </w:p>
        </w:tc>
        <w:tc>
          <w:tcPr>
            <w:tcW w:w="1620" w:type="dxa"/>
            <w:tcPrChange w:id="664" w:author="Agustin, Christopher@HCD" w:date="2020-08-03T16:18:00Z">
              <w:tcPr>
                <w:tcW w:w="3150" w:type="dxa"/>
              </w:tcPr>
            </w:tcPrChange>
          </w:tcPr>
          <w:p w14:paraId="593D6D89" w14:textId="6F2617A2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665" w:author="Agustin, Christopher@HCD" w:date="2020-07-27T15:31:00Z"/>
                <w:rFonts w:ascii="Arial" w:hAnsi="Arial" w:cs="Arial"/>
                <w:b/>
                <w:bCs/>
                <w:color w:val="002060"/>
                <w:sz w:val="24"/>
                <w:szCs w:val="24"/>
                <w:rPrChange w:id="666" w:author="Agustin, Christopher@HCD" w:date="2020-08-03T16:06:00Z">
                  <w:rPr>
                    <w:ins w:id="667" w:author="Agustin, Christopher@HCD" w:date="2020-07-27T15:3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68" w:author="Agustin, Christopher@HCD" w:date="2020-08-03T16:13:00Z">
                <w:pPr>
                  <w:jc w:val="center"/>
                </w:pPr>
              </w:pPrChange>
            </w:pPr>
            <w:ins w:id="669" w:author="Agustin, Christopher@HCD" w:date="2020-07-27T15:3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70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671" w:author="Agustin, Christopher@HCD" w:date="2020-08-03T16:18:00Z">
              <w:tcPr>
                <w:tcW w:w="1800" w:type="dxa"/>
              </w:tcPr>
            </w:tcPrChange>
          </w:tcPr>
          <w:p w14:paraId="60BE38FD" w14:textId="15A9EA50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672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673" w:author="Agustin, Christopher@HCD" w:date="2020-08-03T16:06:00Z">
                  <w:rPr>
                    <w:ins w:id="674" w:author="Agustin, Christopher@HCD" w:date="2020-07-24T13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75" w:author="Agustin, Christopher@HCD" w:date="2020-08-03T16:00:00Z">
                <w:pPr/>
              </w:pPrChange>
            </w:pPr>
            <w:ins w:id="676" w:author="Agustin, Christopher@HCD" w:date="2020-07-27T15:38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77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If Yes:</w:t>
              </w:r>
            </w:ins>
          </w:p>
        </w:tc>
        <w:tc>
          <w:tcPr>
            <w:tcW w:w="4860" w:type="dxa"/>
            <w:tcPrChange w:id="678" w:author="Agustin, Christopher@HCD" w:date="2020-08-03T16:18:00Z">
              <w:tcPr>
                <w:tcW w:w="5040" w:type="dxa"/>
              </w:tcPr>
            </w:tcPrChange>
          </w:tcPr>
          <w:p w14:paraId="7004EB0A" w14:textId="517A2BD8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line="360" w:lineRule="auto"/>
              <w:rPr>
                <w:ins w:id="679" w:author="Agustin, Christopher@HCD" w:date="2020-07-27T15:39:00Z"/>
                <w:rFonts w:ascii="Arial" w:hAnsi="Arial" w:cs="Arial"/>
                <w:b/>
                <w:bCs/>
                <w:color w:val="002060"/>
                <w:sz w:val="24"/>
                <w:szCs w:val="24"/>
                <w:rPrChange w:id="680" w:author="Agustin, Christopher@HCD" w:date="2020-08-03T16:06:00Z">
                  <w:rPr>
                    <w:ins w:id="681" w:author="Agustin, Christopher@HCD" w:date="2020-07-27T15:3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82" w:author="Agustin, Christopher@HCD" w:date="2020-08-03T16:00:00Z">
                <w:pPr>
                  <w:numPr>
                    <w:ilvl w:val="1"/>
                    <w:numId w:val="1"/>
                  </w:numPr>
                  <w:tabs>
                    <w:tab w:val="num" w:pos="1440"/>
                  </w:tabs>
                  <w:ind w:left="1440" w:hanging="1080"/>
                </w:pPr>
              </w:pPrChange>
            </w:pPr>
            <w:ins w:id="683" w:author="Agustin, Christopher@HCD" w:date="2020-07-27T15:38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84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Loan Rate </w:t>
              </w:r>
              <w:proofErr w:type="gramStart"/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85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Cap</w:t>
              </w:r>
            </w:ins>
            <w:ins w:id="686" w:author="Agustin, Christopher@HCD" w:date="2020-07-27T15:39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87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:_</w:t>
              </w:r>
              <w:proofErr w:type="gramEnd"/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8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_____</w:t>
              </w:r>
            </w:ins>
            <w:ins w:id="689" w:author="Agustin, Christopher@HCD" w:date="2020-07-27T15:38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90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  </w:t>
              </w:r>
            </w:ins>
          </w:p>
          <w:p w14:paraId="79371B4E" w14:textId="278BBD7F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line="360" w:lineRule="auto"/>
              <w:rPr>
                <w:ins w:id="691" w:author="Agustin, Christopher@HCD" w:date="2020-07-27T15:39:00Z"/>
                <w:rFonts w:ascii="Arial" w:hAnsi="Arial" w:cs="Arial"/>
                <w:b/>
                <w:bCs/>
                <w:color w:val="002060"/>
                <w:sz w:val="24"/>
                <w:szCs w:val="24"/>
                <w:rPrChange w:id="692" w:author="Agustin, Christopher@HCD" w:date="2020-08-03T16:06:00Z">
                  <w:rPr>
                    <w:ins w:id="693" w:author="Agustin, Christopher@HCD" w:date="2020-07-27T15:3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94" w:author="Agustin, Christopher@HCD" w:date="2020-08-03T16:00:00Z">
                <w:pPr>
                  <w:numPr>
                    <w:ilvl w:val="1"/>
                    <w:numId w:val="1"/>
                  </w:numPr>
                  <w:tabs>
                    <w:tab w:val="num" w:pos="720"/>
                    <w:tab w:val="num" w:pos="1440"/>
                  </w:tabs>
                  <w:ind w:left="1440" w:hanging="1080"/>
                </w:pPr>
              </w:pPrChange>
            </w:pPr>
            <w:ins w:id="695" w:author="Agustin, Christopher@HCD" w:date="2020-07-27T15:39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696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Floor Rate: ________</w:t>
              </w:r>
            </w:ins>
          </w:p>
          <w:p w14:paraId="3048CB73" w14:textId="77777777" w:rsidR="00254F7F" w:rsidRDefault="00254F7F" w:rsidP="00A11687">
            <w:pPr>
              <w:shd w:val="clear" w:color="auto" w:fill="FFFFFF" w:themeFill="background1"/>
              <w:tabs>
                <w:tab w:val="left" w:pos="900"/>
              </w:tabs>
              <w:spacing w:line="360" w:lineRule="auto"/>
              <w:rPr>
                <w:ins w:id="697" w:author="Agustin, Christopher@HCD" w:date="2020-08-03T16:16:00Z"/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14:paraId="5BFAB2B7" w14:textId="02AC8A78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line="360" w:lineRule="auto"/>
              <w:rPr>
                <w:ins w:id="698" w:author="Agustin, Christopher@HCD" w:date="2020-07-27T15:14:00Z"/>
                <w:rFonts w:ascii="Arial" w:hAnsi="Arial" w:cs="Arial"/>
                <w:b/>
                <w:bCs/>
                <w:color w:val="002060"/>
                <w:sz w:val="24"/>
                <w:szCs w:val="24"/>
                <w:rPrChange w:id="699" w:author="Agustin, Christopher@HCD" w:date="2020-08-03T16:06:00Z">
                  <w:rPr>
                    <w:ins w:id="700" w:author="Agustin, Christopher@HCD" w:date="2020-07-27T15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01" w:author="Agustin, Christopher@HCD" w:date="2020-08-03T16:00:00Z">
                <w:pPr/>
              </w:pPrChange>
            </w:pPr>
            <w:ins w:id="702" w:author="Agustin, Christopher@HCD" w:date="2020-07-27T15:39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703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Term: ____</w:t>
              </w:r>
            </w:ins>
            <w:ins w:id="704" w:author="Agustin, Christopher@HCD" w:date="2020-07-27T15:4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705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____</w:t>
              </w:r>
            </w:ins>
            <w:ins w:id="706" w:author="Agustin, Christopher@HCD" w:date="2020-07-27T15:39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707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Years**       </w:t>
              </w:r>
            </w:ins>
          </w:p>
        </w:tc>
      </w:tr>
      <w:tr w:rsidR="00217406" w:rsidRPr="00217406" w14:paraId="6DE68269" w14:textId="2880231A" w:rsidTr="00A205D7">
        <w:tblPrEx>
          <w:tblLook w:val="04A0" w:firstRow="1" w:lastRow="0" w:firstColumn="1" w:lastColumn="0" w:noHBand="0" w:noVBand="1"/>
          <w:tblPrExChange w:id="708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773"/>
          <w:ins w:id="709" w:author="Agustin, Christopher@HCD" w:date="2020-07-24T13:23:00Z"/>
          <w:trPrChange w:id="710" w:author="Agustin, Christopher@HCD" w:date="2020-08-03T16:18:00Z">
            <w:trPr>
              <w:trHeight w:val="773"/>
            </w:trPr>
          </w:trPrChange>
        </w:trPr>
        <w:tc>
          <w:tcPr>
            <w:tcW w:w="535" w:type="dxa"/>
            <w:tcPrChange w:id="711" w:author="Agustin, Christopher@HCD" w:date="2020-08-03T16:18:00Z">
              <w:tcPr>
                <w:tcW w:w="535" w:type="dxa"/>
              </w:tcPr>
            </w:tcPrChange>
          </w:tcPr>
          <w:p w14:paraId="3488CC0A" w14:textId="77777777" w:rsidR="00E11D28" w:rsidRPr="00217406" w:rsidRDefault="00E11D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spacing w:before="240"/>
              <w:ind w:left="0" w:firstLine="0"/>
              <w:rPr>
                <w:ins w:id="712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713" w:author="Agustin, Christopher@HCD" w:date="2020-08-03T16:06:00Z">
                  <w:rPr>
                    <w:ins w:id="714" w:author="Agustin, Christopher@HCD" w:date="2020-07-24T13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15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716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07A7EAF4" w14:textId="77777777" w:rsidR="00426CDD" w:rsidRDefault="00426CDD" w:rsidP="00850F98">
            <w:pPr>
              <w:shd w:val="clear" w:color="auto" w:fill="FFFFFF" w:themeFill="background1"/>
              <w:tabs>
                <w:tab w:val="left" w:pos="900"/>
              </w:tabs>
              <w:rPr>
                <w:ins w:id="717" w:author="Agustin, Christopher@HCD" w:date="2020-08-03T16:10:00Z"/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14:paraId="66CE7706" w14:textId="2134F501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718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719" w:author="Agustin, Christopher@HCD" w:date="2020-08-03T16:06:00Z">
                  <w:rPr>
                    <w:ins w:id="720" w:author="Agustin, Christopher@HCD" w:date="2020-07-24T13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21" w:author="Agustin, Christopher@HCD" w:date="2020-08-03T16:01:00Z">
                <w:pPr>
                  <w:numPr>
                    <w:numId w:val="5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722" w:author="Agustin, Christopher@HCD" w:date="2020-07-24T13:2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723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Is there an Interest Rate Swap?  </w:t>
              </w:r>
            </w:ins>
          </w:p>
        </w:tc>
        <w:tc>
          <w:tcPr>
            <w:tcW w:w="1620" w:type="dxa"/>
            <w:tcPrChange w:id="724" w:author="Agustin, Christopher@HCD" w:date="2020-08-03T16:18:00Z">
              <w:tcPr>
                <w:tcW w:w="3150" w:type="dxa"/>
              </w:tcPr>
            </w:tcPrChange>
          </w:tcPr>
          <w:p w14:paraId="53A82803" w14:textId="639A9791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/>
              <w:jc w:val="center"/>
              <w:rPr>
                <w:ins w:id="725" w:author="Agustin, Christopher@HCD" w:date="2020-07-27T15:31:00Z"/>
                <w:rFonts w:ascii="Arial" w:hAnsi="Arial" w:cs="Arial"/>
                <w:b/>
                <w:bCs/>
                <w:color w:val="002060"/>
                <w:sz w:val="24"/>
                <w:szCs w:val="24"/>
                <w:rPrChange w:id="726" w:author="Agustin, Christopher@HCD" w:date="2020-08-03T16:06:00Z">
                  <w:rPr>
                    <w:ins w:id="727" w:author="Agustin, Christopher@HCD" w:date="2020-07-27T15:3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28" w:author="Agustin, Christopher@HCD" w:date="2020-08-03T16:13:00Z">
                <w:pPr>
                  <w:jc w:val="center"/>
                </w:pPr>
              </w:pPrChange>
            </w:pPr>
            <w:ins w:id="729" w:author="Agustin, Christopher@HCD" w:date="2020-07-27T15:4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730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731" w:author="Agustin, Christopher@HCD" w:date="2020-08-03T16:18:00Z">
              <w:tcPr>
                <w:tcW w:w="1800" w:type="dxa"/>
              </w:tcPr>
            </w:tcPrChange>
          </w:tcPr>
          <w:p w14:paraId="19B91EFD" w14:textId="7367FCAA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/>
              <w:jc w:val="center"/>
              <w:rPr>
                <w:ins w:id="732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733" w:author="Agustin, Christopher@HCD" w:date="2020-08-03T16:06:00Z">
                  <w:rPr>
                    <w:ins w:id="734" w:author="Agustin, Christopher@HCD" w:date="2020-07-24T13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35" w:author="Agustin, Christopher@HCD" w:date="2020-08-03T16:00:00Z">
                <w:pPr/>
              </w:pPrChange>
            </w:pPr>
            <w:ins w:id="736" w:author="Agustin, Christopher@HCD" w:date="2020-07-27T15:4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737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If Yes:</w:t>
              </w:r>
            </w:ins>
          </w:p>
        </w:tc>
        <w:tc>
          <w:tcPr>
            <w:tcW w:w="4860" w:type="dxa"/>
            <w:tcPrChange w:id="738" w:author="Agustin, Christopher@HCD" w:date="2020-08-03T16:18:00Z">
              <w:tcPr>
                <w:tcW w:w="5040" w:type="dxa"/>
              </w:tcPr>
            </w:tcPrChange>
          </w:tcPr>
          <w:p w14:paraId="1C5159A1" w14:textId="136219CB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 w:line="276" w:lineRule="auto"/>
              <w:rPr>
                <w:ins w:id="739" w:author="Agustin, Christopher@HCD" w:date="2020-07-27T15:41:00Z"/>
                <w:rFonts w:ascii="Arial" w:hAnsi="Arial" w:cs="Arial"/>
                <w:b/>
                <w:bCs/>
                <w:color w:val="002060"/>
                <w:sz w:val="24"/>
                <w:szCs w:val="24"/>
                <w:rPrChange w:id="740" w:author="Agustin, Christopher@HCD" w:date="2020-08-03T16:06:00Z">
                  <w:rPr>
                    <w:ins w:id="741" w:author="Agustin, Christopher@HCD" w:date="2020-07-27T15:4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42" w:author="Agustin, Christopher@HCD" w:date="2020-08-03T16:00:00Z">
                <w:pPr/>
              </w:pPrChange>
            </w:pPr>
            <w:ins w:id="743" w:author="Agustin, Christopher@HCD" w:date="2020-07-27T15:41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744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Rate Borrower Pays: _____________</w:t>
              </w:r>
            </w:ins>
          </w:p>
          <w:p w14:paraId="56CF53F7" w14:textId="46D5CA0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 w:line="276" w:lineRule="auto"/>
              <w:rPr>
                <w:ins w:id="745" w:author="Agustin, Christopher@HCD" w:date="2020-07-27T15:14:00Z"/>
                <w:rFonts w:ascii="Arial" w:hAnsi="Arial" w:cs="Arial"/>
                <w:b/>
                <w:bCs/>
                <w:color w:val="002060"/>
                <w:sz w:val="24"/>
                <w:szCs w:val="24"/>
                <w:rPrChange w:id="746" w:author="Agustin, Christopher@HCD" w:date="2020-08-03T16:06:00Z">
                  <w:rPr>
                    <w:ins w:id="747" w:author="Agustin, Christopher@HCD" w:date="2020-07-27T15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48" w:author="Agustin, Christopher@HCD" w:date="2020-08-03T16:00:00Z">
                <w:pPr/>
              </w:pPrChange>
            </w:pPr>
          </w:p>
        </w:tc>
      </w:tr>
      <w:tr w:rsidR="00217406" w:rsidRPr="00217406" w14:paraId="78507F53" w14:textId="77777777" w:rsidTr="00A205D7">
        <w:tblPrEx>
          <w:tblLook w:val="04A0" w:firstRow="1" w:lastRow="0" w:firstColumn="1" w:lastColumn="0" w:noHBand="0" w:noVBand="1"/>
          <w:tblPrExChange w:id="749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773"/>
          <w:ins w:id="750" w:author="Agustin, Christopher@HCD" w:date="2020-08-03T12:43:00Z"/>
          <w:trPrChange w:id="751" w:author="Agustin, Christopher@HCD" w:date="2020-08-03T16:18:00Z">
            <w:trPr>
              <w:trHeight w:val="773"/>
            </w:trPr>
          </w:trPrChange>
        </w:trPr>
        <w:tc>
          <w:tcPr>
            <w:tcW w:w="535" w:type="dxa"/>
            <w:tcPrChange w:id="752" w:author="Agustin, Christopher@HCD" w:date="2020-08-03T16:18:00Z">
              <w:tcPr>
                <w:tcW w:w="535" w:type="dxa"/>
              </w:tcPr>
            </w:tcPrChange>
          </w:tcPr>
          <w:p w14:paraId="12E0C22F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/>
              <w:rPr>
                <w:ins w:id="753" w:author="Agustin, Christopher@HCD" w:date="2020-08-03T12:43:00Z"/>
                <w:rFonts w:ascii="Arial" w:hAnsi="Arial" w:cs="Arial"/>
                <w:b/>
                <w:bCs/>
                <w:color w:val="002060"/>
                <w:sz w:val="24"/>
                <w:szCs w:val="24"/>
                <w:rPrChange w:id="754" w:author="Agustin, Christopher@HCD" w:date="2020-08-03T16:06:00Z">
                  <w:rPr>
                    <w:ins w:id="755" w:author="Agustin, Christopher@HCD" w:date="2020-08-03T12:4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56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spacing w:before="240"/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757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538652D9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758" w:author="Agustin, Christopher@HCD" w:date="2020-08-03T12:43:00Z"/>
                <w:rFonts w:ascii="Arial" w:hAnsi="Arial" w:cs="Arial"/>
                <w:b/>
                <w:bCs/>
                <w:color w:val="002060"/>
                <w:sz w:val="24"/>
                <w:szCs w:val="24"/>
                <w:rPrChange w:id="759" w:author="Agustin, Christopher@HCD" w:date="2020-08-03T16:06:00Z">
                  <w:rPr>
                    <w:ins w:id="760" w:author="Agustin, Christopher@HCD" w:date="2020-08-03T12:4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61" w:author="Agustin, Christopher@HCD" w:date="2020-08-03T16:01:00Z">
                <w:pPr>
                  <w:spacing w:before="240"/>
                </w:pPr>
              </w:pPrChange>
            </w:pPr>
          </w:p>
        </w:tc>
        <w:tc>
          <w:tcPr>
            <w:tcW w:w="1620" w:type="dxa"/>
            <w:tcPrChange w:id="762" w:author="Agustin, Christopher@HCD" w:date="2020-08-03T16:18:00Z">
              <w:tcPr>
                <w:tcW w:w="3150" w:type="dxa"/>
              </w:tcPr>
            </w:tcPrChange>
          </w:tcPr>
          <w:p w14:paraId="63253D80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/>
              <w:jc w:val="center"/>
              <w:rPr>
                <w:ins w:id="763" w:author="Agustin, Christopher@HCD" w:date="2020-08-03T12:43:00Z"/>
                <w:rFonts w:ascii="Arial" w:hAnsi="Arial" w:cs="Arial"/>
                <w:b/>
                <w:bCs/>
                <w:color w:val="002060"/>
                <w:sz w:val="24"/>
                <w:szCs w:val="24"/>
                <w:rPrChange w:id="764" w:author="Agustin, Christopher@HCD" w:date="2020-08-03T16:06:00Z">
                  <w:rPr>
                    <w:ins w:id="765" w:author="Agustin, Christopher@HCD" w:date="2020-08-03T12:4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66" w:author="Agustin, Christopher@HCD" w:date="2020-08-03T16:13:00Z">
                <w:pPr>
                  <w:spacing w:before="240"/>
                </w:pPr>
              </w:pPrChange>
            </w:pPr>
          </w:p>
        </w:tc>
        <w:tc>
          <w:tcPr>
            <w:tcW w:w="1710" w:type="dxa"/>
            <w:tcPrChange w:id="767" w:author="Agustin, Christopher@HCD" w:date="2020-08-03T16:18:00Z">
              <w:tcPr>
                <w:tcW w:w="1800" w:type="dxa"/>
              </w:tcPr>
            </w:tcPrChange>
          </w:tcPr>
          <w:p w14:paraId="26B53C35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/>
              <w:jc w:val="center"/>
              <w:rPr>
                <w:ins w:id="768" w:author="Agustin, Christopher@HCD" w:date="2020-08-03T12:43:00Z"/>
                <w:rFonts w:ascii="Arial" w:hAnsi="Arial" w:cs="Arial"/>
                <w:b/>
                <w:bCs/>
                <w:color w:val="002060"/>
                <w:sz w:val="24"/>
                <w:szCs w:val="24"/>
                <w:rPrChange w:id="769" w:author="Agustin, Christopher@HCD" w:date="2020-08-03T16:06:00Z">
                  <w:rPr>
                    <w:ins w:id="770" w:author="Agustin, Christopher@HCD" w:date="2020-08-03T12:4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71" w:author="Agustin, Christopher@HCD" w:date="2020-08-03T16:00:00Z">
                <w:pPr>
                  <w:spacing w:before="240"/>
                  <w:jc w:val="center"/>
                </w:pPr>
              </w:pPrChange>
            </w:pPr>
          </w:p>
        </w:tc>
        <w:tc>
          <w:tcPr>
            <w:tcW w:w="4860" w:type="dxa"/>
            <w:tcPrChange w:id="772" w:author="Agustin, Christopher@HCD" w:date="2020-08-03T16:18:00Z">
              <w:tcPr>
                <w:tcW w:w="5040" w:type="dxa"/>
              </w:tcPr>
            </w:tcPrChange>
          </w:tcPr>
          <w:p w14:paraId="11D37587" w14:textId="671A1F05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 w:line="276" w:lineRule="auto"/>
              <w:rPr>
                <w:ins w:id="773" w:author="Agustin, Christopher@HCD" w:date="2020-08-03T12:43:00Z"/>
                <w:rFonts w:ascii="Arial" w:hAnsi="Arial" w:cs="Arial"/>
                <w:b/>
                <w:bCs/>
                <w:color w:val="002060"/>
                <w:sz w:val="24"/>
                <w:szCs w:val="24"/>
                <w:rPrChange w:id="774" w:author="Agustin, Christopher@HCD" w:date="2020-08-03T16:06:00Z">
                  <w:rPr>
                    <w:ins w:id="775" w:author="Agustin, Christopher@HCD" w:date="2020-08-03T12:4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76" w:author="Agustin, Christopher@HCD" w:date="2020-08-03T16:00:00Z">
                <w:pPr>
                  <w:spacing w:before="240" w:line="276" w:lineRule="auto"/>
                </w:pPr>
              </w:pPrChange>
            </w:pPr>
            <w:ins w:id="777" w:author="Agustin, Christopher@HCD" w:date="2020-08-03T12:4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77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Swap Term:  ____</w:t>
              </w:r>
            </w:ins>
            <w:ins w:id="779" w:author="Agustin, Christopher@HCD" w:date="2020-08-03T16:13:00Z">
              <w:r w:rsidR="00FB7242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_</w:t>
              </w:r>
            </w:ins>
            <w:ins w:id="780" w:author="Agustin, Christopher@HCD" w:date="2020-08-03T12:4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781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Years</w:t>
              </w:r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782" w:author="Agustin, Christopher@HCD" w:date="2020-08-03T16:06:00Z">
                    <w:rPr>
                      <w:rFonts w:ascii="Arial" w:hAnsi="Arial" w:cs="Arial"/>
                      <w:b/>
                      <w:sz w:val="24"/>
                      <w:szCs w:val="24"/>
                    </w:rPr>
                  </w:rPrChange>
                </w:rPr>
                <w:t>**</w:t>
              </w:r>
            </w:ins>
          </w:p>
        </w:tc>
      </w:tr>
      <w:tr w:rsidR="00217406" w:rsidRPr="00217406" w14:paraId="057EFC70" w14:textId="2047163C" w:rsidTr="00A205D7">
        <w:tblPrEx>
          <w:tblLook w:val="04A0" w:firstRow="1" w:lastRow="0" w:firstColumn="1" w:lastColumn="0" w:noHBand="0" w:noVBand="1"/>
          <w:tblPrExChange w:id="783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728"/>
          <w:ins w:id="784" w:author="Agustin, Christopher@HCD" w:date="2020-07-24T13:23:00Z"/>
          <w:trPrChange w:id="785" w:author="Agustin, Christopher@HCD" w:date="2020-08-03T16:18:00Z">
            <w:trPr>
              <w:trHeight w:val="728"/>
            </w:trPr>
          </w:trPrChange>
        </w:trPr>
        <w:tc>
          <w:tcPr>
            <w:tcW w:w="535" w:type="dxa"/>
            <w:tcPrChange w:id="786" w:author="Agustin, Christopher@HCD" w:date="2020-08-03T16:18:00Z">
              <w:tcPr>
                <w:tcW w:w="535" w:type="dxa"/>
              </w:tcPr>
            </w:tcPrChange>
          </w:tcPr>
          <w:p w14:paraId="3F25E051" w14:textId="77777777" w:rsidR="00E11D28" w:rsidRPr="00217406" w:rsidRDefault="00E11D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spacing w:before="240"/>
              <w:ind w:left="0" w:firstLine="0"/>
              <w:rPr>
                <w:ins w:id="787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788" w:author="Agustin, Christopher@HCD" w:date="2020-08-03T16:06:00Z">
                  <w:rPr>
                    <w:ins w:id="789" w:author="Agustin, Christopher@HCD" w:date="2020-07-24T13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90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791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2EF251B2" w14:textId="77777777" w:rsidR="00426CDD" w:rsidRDefault="00426CDD" w:rsidP="00850F98">
            <w:pPr>
              <w:shd w:val="clear" w:color="auto" w:fill="FFFFFF" w:themeFill="background1"/>
              <w:tabs>
                <w:tab w:val="left" w:pos="900"/>
              </w:tabs>
              <w:rPr>
                <w:ins w:id="792" w:author="Agustin, Christopher@HCD" w:date="2020-08-03T16:10:00Z"/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14:paraId="2B1B6C1A" w14:textId="6D5D4A25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793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794" w:author="Agustin, Christopher@HCD" w:date="2020-08-03T16:06:00Z">
                  <w:rPr>
                    <w:ins w:id="795" w:author="Agustin, Christopher@HCD" w:date="2020-07-24T13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796" w:author="Agustin, Christopher@HCD" w:date="2020-08-03T16:01:00Z">
                <w:pPr/>
              </w:pPrChange>
            </w:pPr>
            <w:ins w:id="797" w:author="Agustin, Christopher@HCD" w:date="2020-07-24T13:2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79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Is there an Interest Rate Hedge Agreement? </w:t>
              </w:r>
            </w:ins>
          </w:p>
          <w:p w14:paraId="2AA53614" w14:textId="20B85AE1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799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800" w:author="Agustin, Christopher@HCD" w:date="2020-08-03T16:06:00Z">
                  <w:rPr>
                    <w:ins w:id="801" w:author="Agustin, Christopher@HCD" w:date="2020-07-24T13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02" w:author="Agustin, Christopher@HCD" w:date="2020-08-03T16:01:00Z">
                <w:pPr>
                  <w:numPr>
                    <w:numId w:val="5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</w:p>
        </w:tc>
        <w:tc>
          <w:tcPr>
            <w:tcW w:w="1620" w:type="dxa"/>
            <w:tcPrChange w:id="803" w:author="Agustin, Christopher@HCD" w:date="2020-08-03T16:18:00Z">
              <w:tcPr>
                <w:tcW w:w="3150" w:type="dxa"/>
              </w:tcPr>
            </w:tcPrChange>
          </w:tcPr>
          <w:p w14:paraId="4F5ECCB1" w14:textId="4698FE91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/>
              <w:jc w:val="center"/>
              <w:rPr>
                <w:ins w:id="804" w:author="Agustin, Christopher@HCD" w:date="2020-07-27T15:31:00Z"/>
                <w:rFonts w:ascii="Arial" w:hAnsi="Arial" w:cs="Arial"/>
                <w:b/>
                <w:bCs/>
                <w:color w:val="002060"/>
                <w:sz w:val="24"/>
                <w:szCs w:val="24"/>
                <w:rPrChange w:id="805" w:author="Agustin, Christopher@HCD" w:date="2020-08-03T16:06:00Z">
                  <w:rPr>
                    <w:ins w:id="806" w:author="Agustin, Christopher@HCD" w:date="2020-07-27T15:31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07" w:author="Agustin, Christopher@HCD" w:date="2020-08-03T16:13:00Z">
                <w:pPr>
                  <w:jc w:val="center"/>
                </w:pPr>
              </w:pPrChange>
            </w:pPr>
            <w:ins w:id="808" w:author="Agustin, Christopher@HCD" w:date="2020-07-27T15:44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809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810" w:author="Agustin, Christopher@HCD" w:date="2020-08-03T16:18:00Z">
              <w:tcPr>
                <w:tcW w:w="1800" w:type="dxa"/>
              </w:tcPr>
            </w:tcPrChange>
          </w:tcPr>
          <w:p w14:paraId="1F186247" w14:textId="3ABE5EE9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/>
              <w:jc w:val="center"/>
              <w:rPr>
                <w:ins w:id="811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812" w:author="Agustin, Christopher@HCD" w:date="2020-08-03T16:06:00Z">
                  <w:rPr>
                    <w:ins w:id="813" w:author="Agustin, Christopher@HCD" w:date="2020-07-24T13:2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14" w:author="Agustin, Christopher@HCD" w:date="2020-08-03T16:00:00Z">
                <w:pPr/>
              </w:pPrChange>
            </w:pPr>
            <w:ins w:id="815" w:author="Agustin, Christopher@HCD" w:date="2020-07-27T15:44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816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If Yes:</w:t>
              </w:r>
            </w:ins>
          </w:p>
        </w:tc>
        <w:tc>
          <w:tcPr>
            <w:tcW w:w="4860" w:type="dxa"/>
            <w:tcPrChange w:id="817" w:author="Agustin, Christopher@HCD" w:date="2020-08-03T16:18:00Z">
              <w:tcPr>
                <w:tcW w:w="5040" w:type="dxa"/>
              </w:tcPr>
            </w:tcPrChange>
          </w:tcPr>
          <w:p w14:paraId="531DF4F5" w14:textId="0F5CE704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/>
              <w:rPr>
                <w:ins w:id="818" w:author="Agustin, Christopher@HCD" w:date="2020-07-27T15:44:00Z"/>
                <w:rFonts w:ascii="Arial" w:hAnsi="Arial" w:cs="Arial"/>
                <w:b/>
                <w:bCs/>
                <w:color w:val="002060"/>
                <w:sz w:val="24"/>
                <w:szCs w:val="24"/>
                <w:rPrChange w:id="819" w:author="Agustin, Christopher@HCD" w:date="2020-08-03T16:06:00Z">
                  <w:rPr>
                    <w:ins w:id="820" w:author="Agustin, Christopher@HCD" w:date="2020-07-27T15:4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21" w:author="Agustin, Christopher@HCD" w:date="2020-08-03T16:00:00Z">
                <w:pPr>
                  <w:ind w:left="720"/>
                </w:pPr>
              </w:pPrChange>
            </w:pPr>
            <w:ins w:id="822" w:author="Agustin, Christopher@HCD" w:date="2020-07-27T15:44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823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Rate: _____</w:t>
              </w:r>
            </w:ins>
            <w:ins w:id="824" w:author="Agustin, Christopher@HCD" w:date="2020-08-03T16:13:00Z">
              <w:r w:rsidR="00FB7242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_</w:t>
              </w:r>
            </w:ins>
          </w:p>
          <w:p w14:paraId="622CD02A" w14:textId="1BE45CDE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/>
              <w:rPr>
                <w:ins w:id="825" w:author="Agustin, Christopher@HCD" w:date="2020-07-27T15:14:00Z"/>
                <w:rFonts w:ascii="Arial" w:hAnsi="Arial" w:cs="Arial"/>
                <w:b/>
                <w:bCs/>
                <w:color w:val="002060"/>
                <w:sz w:val="24"/>
                <w:szCs w:val="24"/>
                <w:rPrChange w:id="826" w:author="Agustin, Christopher@HCD" w:date="2020-08-03T16:06:00Z">
                  <w:rPr>
                    <w:ins w:id="827" w:author="Agustin, Christopher@HCD" w:date="2020-07-27T15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28" w:author="Agustin, Christopher@HCD" w:date="2020-08-03T16:00:00Z">
                <w:pPr/>
              </w:pPrChange>
            </w:pPr>
          </w:p>
        </w:tc>
      </w:tr>
      <w:tr w:rsidR="00217406" w:rsidRPr="00217406" w14:paraId="665D5ACC" w14:textId="77777777" w:rsidTr="00A205D7">
        <w:tblPrEx>
          <w:tblLook w:val="04A0" w:firstRow="1" w:lastRow="0" w:firstColumn="1" w:lastColumn="0" w:noHBand="0" w:noVBand="1"/>
          <w:tblPrExChange w:id="829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593"/>
          <w:ins w:id="830" w:author="Agustin, Christopher@HCD" w:date="2020-08-03T12:42:00Z"/>
          <w:trPrChange w:id="831" w:author="Agustin, Christopher@HCD" w:date="2020-08-03T16:18:00Z">
            <w:trPr>
              <w:trHeight w:val="728"/>
            </w:trPr>
          </w:trPrChange>
        </w:trPr>
        <w:tc>
          <w:tcPr>
            <w:tcW w:w="535" w:type="dxa"/>
            <w:tcPrChange w:id="832" w:author="Agustin, Christopher@HCD" w:date="2020-08-03T16:18:00Z">
              <w:tcPr>
                <w:tcW w:w="535" w:type="dxa"/>
              </w:tcPr>
            </w:tcPrChange>
          </w:tcPr>
          <w:p w14:paraId="2C36C272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/>
              <w:rPr>
                <w:ins w:id="833" w:author="Agustin, Christopher@HCD" w:date="2020-08-03T12:42:00Z"/>
                <w:rFonts w:ascii="Arial" w:hAnsi="Arial" w:cs="Arial"/>
                <w:b/>
                <w:bCs/>
                <w:color w:val="002060"/>
                <w:sz w:val="24"/>
                <w:szCs w:val="24"/>
                <w:rPrChange w:id="834" w:author="Agustin, Christopher@HCD" w:date="2020-08-03T16:06:00Z">
                  <w:rPr>
                    <w:ins w:id="835" w:author="Agustin, Christopher@HCD" w:date="2020-08-03T12:4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36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spacing w:before="240"/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837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4BCE5938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rPr>
                <w:ins w:id="838" w:author="Agustin, Christopher@HCD" w:date="2020-08-03T12:42:00Z"/>
                <w:rFonts w:ascii="Arial" w:hAnsi="Arial" w:cs="Arial"/>
                <w:b/>
                <w:bCs/>
                <w:color w:val="002060"/>
                <w:sz w:val="24"/>
                <w:szCs w:val="24"/>
                <w:rPrChange w:id="839" w:author="Agustin, Christopher@HCD" w:date="2020-08-03T16:06:00Z">
                  <w:rPr>
                    <w:ins w:id="840" w:author="Agustin, Christopher@HCD" w:date="2020-08-03T12:4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41" w:author="Agustin, Christopher@HCD" w:date="2020-08-03T16:01:00Z">
                <w:pPr>
                  <w:spacing w:before="240"/>
                </w:pPr>
              </w:pPrChange>
            </w:pPr>
          </w:p>
        </w:tc>
        <w:tc>
          <w:tcPr>
            <w:tcW w:w="1620" w:type="dxa"/>
            <w:tcPrChange w:id="842" w:author="Agustin, Christopher@HCD" w:date="2020-08-03T16:18:00Z">
              <w:tcPr>
                <w:tcW w:w="3150" w:type="dxa"/>
              </w:tcPr>
            </w:tcPrChange>
          </w:tcPr>
          <w:p w14:paraId="46418FF6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/>
              <w:jc w:val="center"/>
              <w:rPr>
                <w:ins w:id="843" w:author="Agustin, Christopher@HCD" w:date="2020-08-03T12:42:00Z"/>
                <w:rFonts w:ascii="Arial" w:hAnsi="Arial" w:cs="Arial"/>
                <w:b/>
                <w:bCs/>
                <w:color w:val="002060"/>
                <w:sz w:val="24"/>
                <w:szCs w:val="24"/>
                <w:rPrChange w:id="844" w:author="Agustin, Christopher@HCD" w:date="2020-08-03T16:06:00Z">
                  <w:rPr>
                    <w:ins w:id="845" w:author="Agustin, Christopher@HCD" w:date="2020-08-03T12:4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46" w:author="Agustin, Christopher@HCD" w:date="2020-08-03T16:13:00Z">
                <w:pPr>
                  <w:spacing w:before="240"/>
                  <w:jc w:val="center"/>
                </w:pPr>
              </w:pPrChange>
            </w:pPr>
          </w:p>
        </w:tc>
        <w:tc>
          <w:tcPr>
            <w:tcW w:w="1710" w:type="dxa"/>
            <w:tcPrChange w:id="847" w:author="Agustin, Christopher@HCD" w:date="2020-08-03T16:18:00Z">
              <w:tcPr>
                <w:tcW w:w="1800" w:type="dxa"/>
              </w:tcPr>
            </w:tcPrChange>
          </w:tcPr>
          <w:p w14:paraId="5C3CA94E" w14:textId="77777777" w:rsidR="00E11D28" w:rsidRPr="00217406" w:rsidRDefault="00E11D28">
            <w:pPr>
              <w:shd w:val="clear" w:color="auto" w:fill="FFFFFF" w:themeFill="background1"/>
              <w:tabs>
                <w:tab w:val="left" w:pos="900"/>
              </w:tabs>
              <w:spacing w:before="240"/>
              <w:jc w:val="center"/>
              <w:rPr>
                <w:ins w:id="848" w:author="Agustin, Christopher@HCD" w:date="2020-08-03T12:42:00Z"/>
                <w:rFonts w:ascii="Arial" w:hAnsi="Arial" w:cs="Arial"/>
                <w:b/>
                <w:bCs/>
                <w:color w:val="002060"/>
                <w:sz w:val="24"/>
                <w:szCs w:val="24"/>
                <w:rPrChange w:id="849" w:author="Agustin, Christopher@HCD" w:date="2020-08-03T16:06:00Z">
                  <w:rPr>
                    <w:ins w:id="850" w:author="Agustin, Christopher@HCD" w:date="2020-08-03T12:4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51" w:author="Agustin, Christopher@HCD" w:date="2020-08-03T16:00:00Z">
                <w:pPr>
                  <w:spacing w:before="240"/>
                  <w:jc w:val="center"/>
                </w:pPr>
              </w:pPrChange>
            </w:pPr>
          </w:p>
        </w:tc>
        <w:tc>
          <w:tcPr>
            <w:tcW w:w="4860" w:type="dxa"/>
            <w:tcPrChange w:id="852" w:author="Agustin, Christopher@HCD" w:date="2020-08-03T16:18:00Z">
              <w:tcPr>
                <w:tcW w:w="5040" w:type="dxa"/>
              </w:tcPr>
            </w:tcPrChange>
          </w:tcPr>
          <w:p w14:paraId="1E38067B" w14:textId="7A17335B" w:rsidR="00E11D28" w:rsidRPr="00217406" w:rsidRDefault="00AD5C01">
            <w:pPr>
              <w:shd w:val="clear" w:color="auto" w:fill="FFFFFF" w:themeFill="background1"/>
              <w:tabs>
                <w:tab w:val="left" w:pos="900"/>
              </w:tabs>
              <w:spacing w:before="240"/>
              <w:rPr>
                <w:ins w:id="853" w:author="Agustin, Christopher@HCD" w:date="2020-08-03T12:42:00Z"/>
                <w:rFonts w:ascii="Arial" w:hAnsi="Arial" w:cs="Arial"/>
                <w:b/>
                <w:bCs/>
                <w:color w:val="002060"/>
                <w:sz w:val="24"/>
                <w:szCs w:val="24"/>
                <w:rPrChange w:id="854" w:author="Agustin, Christopher@HCD" w:date="2020-08-03T16:06:00Z">
                  <w:rPr>
                    <w:ins w:id="855" w:author="Agustin, Christopher@HCD" w:date="2020-08-03T12:4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56" w:author="Agustin, Christopher@HCD" w:date="2020-08-03T16:00:00Z">
                <w:pPr>
                  <w:spacing w:before="240"/>
                </w:pPr>
              </w:pPrChange>
            </w:pPr>
            <w:ins w:id="857" w:author="Agustin, Christopher@HCD" w:date="2020-08-03T12:4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85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Term:  _____</w:t>
              </w:r>
            </w:ins>
            <w:ins w:id="859" w:author="Agustin, Christopher@HCD" w:date="2020-08-03T16:13:00Z">
              <w:r w:rsidR="00FB7242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_</w:t>
              </w:r>
            </w:ins>
            <w:ins w:id="860" w:author="Agustin, Christopher@HCD" w:date="2020-08-03T12:4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861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Years</w:t>
              </w:r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862" w:author="Agustin, Christopher@HCD" w:date="2020-08-03T16:06:00Z">
                    <w:rPr>
                      <w:rFonts w:ascii="Arial" w:hAnsi="Arial" w:cs="Arial"/>
                      <w:b/>
                      <w:sz w:val="24"/>
                      <w:szCs w:val="24"/>
                    </w:rPr>
                  </w:rPrChange>
                </w:rPr>
                <w:t>**</w:t>
              </w:r>
            </w:ins>
          </w:p>
        </w:tc>
      </w:tr>
      <w:tr w:rsidR="00217406" w:rsidRPr="00217406" w14:paraId="2EA1550B" w14:textId="77777777" w:rsidTr="00A205D7">
        <w:tblPrEx>
          <w:tblLook w:val="04A0" w:firstRow="1" w:lastRow="0" w:firstColumn="1" w:lastColumn="0" w:noHBand="0" w:noVBand="1"/>
          <w:tblPrExChange w:id="863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737"/>
          <w:ins w:id="864" w:author="Agustin, Christopher@HCD" w:date="2020-08-03T12:45:00Z"/>
          <w:trPrChange w:id="865" w:author="Agustin, Christopher@HCD" w:date="2020-08-03T16:18:00Z">
            <w:trPr>
              <w:trHeight w:val="247"/>
            </w:trPr>
          </w:trPrChange>
        </w:trPr>
        <w:tc>
          <w:tcPr>
            <w:tcW w:w="535" w:type="dxa"/>
            <w:tcPrChange w:id="866" w:author="Agustin, Christopher@HCD" w:date="2020-08-03T16:18:00Z">
              <w:tcPr>
                <w:tcW w:w="535" w:type="dxa"/>
              </w:tcPr>
            </w:tcPrChange>
          </w:tcPr>
          <w:p w14:paraId="0486D14C" w14:textId="77777777" w:rsidR="007935ED" w:rsidRPr="00217406" w:rsidRDefault="007935E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ind w:left="0" w:firstLine="0"/>
              <w:rPr>
                <w:ins w:id="867" w:author="Agustin, Christopher@HCD" w:date="2020-08-03T12:45:00Z"/>
                <w:rFonts w:ascii="Arial" w:hAnsi="Arial" w:cs="Arial"/>
                <w:b/>
                <w:bCs/>
                <w:color w:val="002060"/>
                <w:sz w:val="24"/>
                <w:szCs w:val="24"/>
                <w:rPrChange w:id="868" w:author="Agustin, Christopher@HCD" w:date="2020-08-03T16:06:00Z">
                  <w:rPr>
                    <w:ins w:id="869" w:author="Agustin, Christopher@HCD" w:date="2020-08-03T12:45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70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871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439E4AFA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872" w:author="Agustin, Christopher@HCD" w:date="2020-08-03T12:52:00Z"/>
                <w:rFonts w:ascii="Arial" w:hAnsi="Arial" w:cs="Arial"/>
                <w:b/>
                <w:bCs/>
                <w:color w:val="002060"/>
                <w:sz w:val="24"/>
                <w:szCs w:val="24"/>
                <w:rPrChange w:id="873" w:author="Agustin, Christopher@HCD" w:date="2020-08-03T16:06:00Z">
                  <w:rPr>
                    <w:ins w:id="874" w:author="Agustin, Christopher@HCD" w:date="2020-08-03T12:52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75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  <w:ins w:id="876" w:author="Agustin, Christopher@HCD" w:date="2020-08-03T12:52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877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Bond Admin Fee?  </w:t>
              </w:r>
            </w:ins>
          </w:p>
          <w:p w14:paraId="4317F147" w14:textId="77777777" w:rsidR="007935ED" w:rsidRPr="00217406" w:rsidRDefault="007935ED">
            <w:pPr>
              <w:shd w:val="clear" w:color="auto" w:fill="FFFFFF" w:themeFill="background1"/>
              <w:tabs>
                <w:tab w:val="left" w:pos="900"/>
              </w:tabs>
              <w:ind w:left="360"/>
              <w:rPr>
                <w:ins w:id="878" w:author="Agustin, Christopher@HCD" w:date="2020-08-03T12:45:00Z"/>
                <w:rFonts w:ascii="Arial" w:hAnsi="Arial" w:cs="Arial"/>
                <w:b/>
                <w:bCs/>
                <w:color w:val="002060"/>
                <w:sz w:val="24"/>
                <w:szCs w:val="24"/>
                <w:rPrChange w:id="879" w:author="Agustin, Christopher@HCD" w:date="2020-08-03T16:06:00Z">
                  <w:rPr>
                    <w:ins w:id="880" w:author="Agustin, Christopher@HCD" w:date="2020-08-03T12:45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81" w:author="Agustin, Christopher@HCD" w:date="2020-08-03T16:00:00Z">
                <w:pPr>
                  <w:numPr>
                    <w:numId w:val="6"/>
                  </w:numPr>
                  <w:tabs>
                    <w:tab w:val="num" w:pos="360"/>
                  </w:tabs>
                  <w:ind w:left="360" w:hanging="360"/>
                </w:pPr>
              </w:pPrChange>
            </w:pPr>
          </w:p>
        </w:tc>
        <w:tc>
          <w:tcPr>
            <w:tcW w:w="1620" w:type="dxa"/>
            <w:tcPrChange w:id="882" w:author="Agustin, Christopher@HCD" w:date="2020-08-03T16:18:00Z">
              <w:tcPr>
                <w:tcW w:w="3150" w:type="dxa"/>
              </w:tcPr>
            </w:tcPrChange>
          </w:tcPr>
          <w:p w14:paraId="08901221" w14:textId="593B9902" w:rsidR="007935ED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883" w:author="Agustin, Christopher@HCD" w:date="2020-08-03T12:45:00Z"/>
                <w:rFonts w:ascii="Arial" w:hAnsi="Arial" w:cs="Arial"/>
                <w:b/>
                <w:bCs/>
                <w:color w:val="002060"/>
                <w:sz w:val="24"/>
                <w:szCs w:val="24"/>
                <w:rPrChange w:id="884" w:author="Agustin, Christopher@HCD" w:date="2020-08-03T16:06:00Z">
                  <w:rPr>
                    <w:ins w:id="885" w:author="Agustin, Christopher@HCD" w:date="2020-08-03T12:45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86" w:author="Agustin, Christopher@HCD" w:date="2020-08-03T16:13:00Z">
                <w:pPr>
                  <w:jc w:val="center"/>
                </w:pPr>
              </w:pPrChange>
            </w:pPr>
            <w:ins w:id="887" w:author="Agustin, Christopher@HCD" w:date="2020-08-03T12:5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88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889" w:author="Agustin, Christopher@HCD" w:date="2020-08-03T16:18:00Z">
              <w:tcPr>
                <w:tcW w:w="1800" w:type="dxa"/>
              </w:tcPr>
            </w:tcPrChange>
          </w:tcPr>
          <w:p w14:paraId="1A142D98" w14:textId="77777777" w:rsidR="007935ED" w:rsidRPr="00217406" w:rsidRDefault="007935ED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890" w:author="Agustin, Christopher@HCD" w:date="2020-08-03T12:45:00Z"/>
                <w:rFonts w:ascii="Arial" w:hAnsi="Arial" w:cs="Arial"/>
                <w:b/>
                <w:bCs/>
                <w:color w:val="002060"/>
                <w:sz w:val="24"/>
                <w:szCs w:val="24"/>
                <w:rPrChange w:id="891" w:author="Agustin, Christopher@HCD" w:date="2020-08-03T16:06:00Z">
                  <w:rPr>
                    <w:ins w:id="892" w:author="Agustin, Christopher@HCD" w:date="2020-08-03T12:45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93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4860" w:type="dxa"/>
            <w:tcPrChange w:id="894" w:author="Agustin, Christopher@HCD" w:date="2020-08-03T16:18:00Z">
              <w:tcPr>
                <w:tcW w:w="5040" w:type="dxa"/>
              </w:tcPr>
            </w:tcPrChange>
          </w:tcPr>
          <w:p w14:paraId="1325DD23" w14:textId="3DFBA5A4" w:rsidR="007935ED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895" w:author="Agustin, Christopher@HCD" w:date="2020-08-03T12:45:00Z"/>
                <w:rFonts w:ascii="Arial" w:hAnsi="Arial" w:cs="Arial"/>
                <w:b/>
                <w:bCs/>
                <w:color w:val="002060"/>
                <w:sz w:val="24"/>
                <w:szCs w:val="24"/>
                <w:rPrChange w:id="896" w:author="Agustin, Christopher@HCD" w:date="2020-08-03T16:06:00Z">
                  <w:rPr>
                    <w:ins w:id="897" w:author="Agustin, Christopher@HCD" w:date="2020-08-03T12:45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98" w:author="Agustin, Christopher@HCD" w:date="2020-08-03T16:00:00Z">
                <w:pPr/>
              </w:pPrChange>
            </w:pPr>
            <w:ins w:id="899" w:author="Agustin, Christopher@HCD" w:date="2020-08-03T12:51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900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Amount:</w:t>
              </w:r>
            </w:ins>
          </w:p>
        </w:tc>
      </w:tr>
      <w:tr w:rsidR="00217406" w:rsidRPr="00217406" w14:paraId="66E469A5" w14:textId="77777777" w:rsidTr="00A205D7">
        <w:tblPrEx>
          <w:tblLook w:val="04A0" w:firstRow="1" w:lastRow="0" w:firstColumn="1" w:lastColumn="0" w:noHBand="0" w:noVBand="1"/>
          <w:tblPrExChange w:id="901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247"/>
          <w:ins w:id="902" w:author="Agustin, Christopher@HCD" w:date="2020-08-03T12:45:00Z"/>
          <w:trPrChange w:id="903" w:author="Agustin, Christopher@HCD" w:date="2020-08-03T16:18:00Z">
            <w:trPr>
              <w:trHeight w:val="247"/>
            </w:trPr>
          </w:trPrChange>
        </w:trPr>
        <w:tc>
          <w:tcPr>
            <w:tcW w:w="535" w:type="dxa"/>
            <w:tcPrChange w:id="904" w:author="Agustin, Christopher@HCD" w:date="2020-08-03T16:18:00Z">
              <w:tcPr>
                <w:tcW w:w="535" w:type="dxa"/>
              </w:tcPr>
            </w:tcPrChange>
          </w:tcPr>
          <w:p w14:paraId="04DD6E0F" w14:textId="77777777" w:rsidR="007935ED" w:rsidRPr="00217406" w:rsidRDefault="007935E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ind w:left="0" w:firstLine="0"/>
              <w:rPr>
                <w:ins w:id="905" w:author="Agustin, Christopher@HCD" w:date="2020-08-03T12:45:00Z"/>
                <w:rFonts w:ascii="Arial" w:hAnsi="Arial" w:cs="Arial"/>
                <w:b/>
                <w:bCs/>
                <w:color w:val="002060"/>
                <w:sz w:val="24"/>
                <w:szCs w:val="24"/>
                <w:rPrChange w:id="906" w:author="Agustin, Christopher@HCD" w:date="2020-08-03T16:06:00Z">
                  <w:rPr>
                    <w:ins w:id="907" w:author="Agustin, Christopher@HCD" w:date="2020-08-03T12:45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08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909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0681EF37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910" w:author="Agustin, Christopher@HCD" w:date="2020-08-03T12:53:00Z"/>
                <w:rFonts w:ascii="Arial" w:hAnsi="Arial" w:cs="Arial"/>
                <w:b/>
                <w:bCs/>
                <w:color w:val="002060"/>
                <w:sz w:val="24"/>
                <w:szCs w:val="24"/>
                <w:rPrChange w:id="911" w:author="Agustin, Christopher@HCD" w:date="2020-08-03T16:06:00Z">
                  <w:rPr>
                    <w:ins w:id="912" w:author="Agustin, Christopher@HCD" w:date="2020-08-03T12:5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13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  <w:ins w:id="914" w:author="Agustin, Christopher@HCD" w:date="2020-08-03T12:5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915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Trustee Fee?         </w:t>
              </w:r>
            </w:ins>
          </w:p>
          <w:p w14:paraId="3DD3E82D" w14:textId="77777777" w:rsidR="007935ED" w:rsidRPr="00217406" w:rsidRDefault="007935ED">
            <w:pPr>
              <w:shd w:val="clear" w:color="auto" w:fill="FFFFFF" w:themeFill="background1"/>
              <w:tabs>
                <w:tab w:val="left" w:pos="900"/>
              </w:tabs>
              <w:ind w:left="360"/>
              <w:rPr>
                <w:ins w:id="916" w:author="Agustin, Christopher@HCD" w:date="2020-08-03T12:45:00Z"/>
                <w:rFonts w:ascii="Arial" w:hAnsi="Arial" w:cs="Arial"/>
                <w:b/>
                <w:bCs/>
                <w:color w:val="002060"/>
                <w:sz w:val="24"/>
                <w:szCs w:val="24"/>
                <w:rPrChange w:id="917" w:author="Agustin, Christopher@HCD" w:date="2020-08-03T16:06:00Z">
                  <w:rPr>
                    <w:ins w:id="918" w:author="Agustin, Christopher@HCD" w:date="2020-08-03T12:45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19" w:author="Agustin, Christopher@HCD" w:date="2020-08-03T16:00:00Z">
                <w:pPr>
                  <w:numPr>
                    <w:numId w:val="6"/>
                  </w:numPr>
                  <w:tabs>
                    <w:tab w:val="num" w:pos="360"/>
                  </w:tabs>
                  <w:ind w:left="360" w:hanging="360"/>
                </w:pPr>
              </w:pPrChange>
            </w:pPr>
          </w:p>
        </w:tc>
        <w:tc>
          <w:tcPr>
            <w:tcW w:w="1620" w:type="dxa"/>
            <w:tcPrChange w:id="920" w:author="Agustin, Christopher@HCD" w:date="2020-08-03T16:18:00Z">
              <w:tcPr>
                <w:tcW w:w="3150" w:type="dxa"/>
              </w:tcPr>
            </w:tcPrChange>
          </w:tcPr>
          <w:p w14:paraId="057EDF11" w14:textId="5E69CD3F" w:rsidR="007935ED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921" w:author="Agustin, Christopher@HCD" w:date="2020-08-03T12:45:00Z"/>
                <w:rFonts w:ascii="Arial" w:hAnsi="Arial" w:cs="Arial"/>
                <w:b/>
                <w:bCs/>
                <w:color w:val="002060"/>
                <w:sz w:val="24"/>
                <w:szCs w:val="24"/>
                <w:rPrChange w:id="922" w:author="Agustin, Christopher@HCD" w:date="2020-08-03T16:06:00Z">
                  <w:rPr>
                    <w:ins w:id="923" w:author="Agustin, Christopher@HCD" w:date="2020-08-03T12:45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24" w:author="Agustin, Christopher@HCD" w:date="2020-08-03T16:13:00Z">
                <w:pPr>
                  <w:jc w:val="center"/>
                </w:pPr>
              </w:pPrChange>
            </w:pPr>
            <w:ins w:id="925" w:author="Agustin, Christopher@HCD" w:date="2020-08-03T12:5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926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927" w:author="Agustin, Christopher@HCD" w:date="2020-08-03T16:18:00Z">
              <w:tcPr>
                <w:tcW w:w="1800" w:type="dxa"/>
              </w:tcPr>
            </w:tcPrChange>
          </w:tcPr>
          <w:p w14:paraId="6F40450C" w14:textId="77777777" w:rsidR="007935ED" w:rsidRPr="00217406" w:rsidRDefault="007935ED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928" w:author="Agustin, Christopher@HCD" w:date="2020-08-03T12:45:00Z"/>
                <w:rFonts w:ascii="Arial" w:hAnsi="Arial" w:cs="Arial"/>
                <w:b/>
                <w:bCs/>
                <w:color w:val="002060"/>
                <w:sz w:val="24"/>
                <w:szCs w:val="24"/>
                <w:rPrChange w:id="929" w:author="Agustin, Christopher@HCD" w:date="2020-08-03T16:06:00Z">
                  <w:rPr>
                    <w:ins w:id="930" w:author="Agustin, Christopher@HCD" w:date="2020-08-03T12:45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31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4860" w:type="dxa"/>
            <w:tcPrChange w:id="932" w:author="Agustin, Christopher@HCD" w:date="2020-08-03T16:18:00Z">
              <w:tcPr>
                <w:tcW w:w="5040" w:type="dxa"/>
              </w:tcPr>
            </w:tcPrChange>
          </w:tcPr>
          <w:p w14:paraId="0FA5CE34" w14:textId="7A0E6CCD" w:rsidR="007935ED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933" w:author="Agustin, Christopher@HCD" w:date="2020-08-03T12:45:00Z"/>
                <w:rFonts w:ascii="Arial" w:hAnsi="Arial" w:cs="Arial"/>
                <w:b/>
                <w:bCs/>
                <w:color w:val="002060"/>
                <w:sz w:val="24"/>
                <w:szCs w:val="24"/>
                <w:rPrChange w:id="934" w:author="Agustin, Christopher@HCD" w:date="2020-08-03T16:06:00Z">
                  <w:rPr>
                    <w:ins w:id="935" w:author="Agustin, Christopher@HCD" w:date="2020-08-03T12:45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36" w:author="Agustin, Christopher@HCD" w:date="2020-08-03T16:00:00Z">
                <w:pPr/>
              </w:pPrChange>
            </w:pPr>
            <w:ins w:id="937" w:author="Agustin, Christopher@HCD" w:date="2020-08-03T12:51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93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Amount:</w:t>
              </w:r>
            </w:ins>
          </w:p>
        </w:tc>
      </w:tr>
      <w:tr w:rsidR="00217406" w:rsidRPr="00217406" w14:paraId="66364951" w14:textId="77777777" w:rsidTr="00A205D7">
        <w:tblPrEx>
          <w:tblLook w:val="04A0" w:firstRow="1" w:lastRow="0" w:firstColumn="1" w:lastColumn="0" w:noHBand="0" w:noVBand="1"/>
          <w:tblPrExChange w:id="939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247"/>
          <w:ins w:id="940" w:author="Agustin, Christopher@HCD" w:date="2020-08-03T12:49:00Z"/>
          <w:trPrChange w:id="941" w:author="Agustin, Christopher@HCD" w:date="2020-08-03T16:18:00Z">
            <w:trPr>
              <w:trHeight w:val="247"/>
            </w:trPr>
          </w:trPrChange>
        </w:trPr>
        <w:tc>
          <w:tcPr>
            <w:tcW w:w="535" w:type="dxa"/>
            <w:tcPrChange w:id="942" w:author="Agustin, Christopher@HCD" w:date="2020-08-03T16:18:00Z">
              <w:tcPr>
                <w:tcW w:w="535" w:type="dxa"/>
              </w:tcPr>
            </w:tcPrChange>
          </w:tcPr>
          <w:p w14:paraId="1596B4A5" w14:textId="77777777" w:rsidR="00492461" w:rsidRPr="00217406" w:rsidRDefault="0049246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ind w:left="0" w:firstLine="0"/>
              <w:rPr>
                <w:ins w:id="943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944" w:author="Agustin, Christopher@HCD" w:date="2020-08-03T16:06:00Z">
                  <w:rPr>
                    <w:ins w:id="945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46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947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6011A94B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948" w:author="Agustin, Christopher@HCD" w:date="2020-08-03T12:53:00Z"/>
                <w:rFonts w:ascii="Arial" w:hAnsi="Arial" w:cs="Arial"/>
                <w:b/>
                <w:bCs/>
                <w:color w:val="002060"/>
                <w:sz w:val="24"/>
                <w:szCs w:val="24"/>
                <w:rPrChange w:id="949" w:author="Agustin, Christopher@HCD" w:date="2020-08-03T16:06:00Z">
                  <w:rPr>
                    <w:ins w:id="950" w:author="Agustin, Christopher@HCD" w:date="2020-08-03T12:5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51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  <w:ins w:id="952" w:author="Agustin, Christopher@HCD" w:date="2020-08-03T12:5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953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Issuer Fee?            </w:t>
              </w:r>
            </w:ins>
          </w:p>
          <w:p w14:paraId="519CED4A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ind w:left="360"/>
              <w:rPr>
                <w:ins w:id="954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955" w:author="Agustin, Christopher@HCD" w:date="2020-08-03T16:06:00Z">
                  <w:rPr>
                    <w:ins w:id="956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57" w:author="Agustin, Christopher@HCD" w:date="2020-08-03T16:00:00Z">
                <w:pPr>
                  <w:numPr>
                    <w:numId w:val="6"/>
                  </w:numPr>
                  <w:tabs>
                    <w:tab w:val="num" w:pos="360"/>
                  </w:tabs>
                  <w:ind w:left="360" w:hanging="360"/>
                </w:pPr>
              </w:pPrChange>
            </w:pPr>
          </w:p>
        </w:tc>
        <w:tc>
          <w:tcPr>
            <w:tcW w:w="1620" w:type="dxa"/>
            <w:tcPrChange w:id="958" w:author="Agustin, Christopher@HCD" w:date="2020-08-03T16:18:00Z">
              <w:tcPr>
                <w:tcW w:w="3150" w:type="dxa"/>
              </w:tcPr>
            </w:tcPrChange>
          </w:tcPr>
          <w:p w14:paraId="0C481770" w14:textId="1BF3DCD4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959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960" w:author="Agustin, Christopher@HCD" w:date="2020-08-03T16:06:00Z">
                  <w:rPr>
                    <w:ins w:id="961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62" w:author="Agustin, Christopher@HCD" w:date="2020-08-03T16:13:00Z">
                <w:pPr>
                  <w:jc w:val="center"/>
                </w:pPr>
              </w:pPrChange>
            </w:pPr>
            <w:ins w:id="963" w:author="Agustin, Christopher@HCD" w:date="2020-08-03T12:5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964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965" w:author="Agustin, Christopher@HCD" w:date="2020-08-03T16:18:00Z">
              <w:tcPr>
                <w:tcW w:w="1800" w:type="dxa"/>
              </w:tcPr>
            </w:tcPrChange>
          </w:tcPr>
          <w:p w14:paraId="44B7D836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966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967" w:author="Agustin, Christopher@HCD" w:date="2020-08-03T16:06:00Z">
                  <w:rPr>
                    <w:ins w:id="968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69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4860" w:type="dxa"/>
            <w:tcPrChange w:id="970" w:author="Agustin, Christopher@HCD" w:date="2020-08-03T16:18:00Z">
              <w:tcPr>
                <w:tcW w:w="5040" w:type="dxa"/>
              </w:tcPr>
            </w:tcPrChange>
          </w:tcPr>
          <w:p w14:paraId="5BEE761E" w14:textId="1670FEB8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971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972" w:author="Agustin, Christopher@HCD" w:date="2020-08-03T16:06:00Z">
                  <w:rPr>
                    <w:ins w:id="973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74" w:author="Agustin, Christopher@HCD" w:date="2020-08-03T16:00:00Z">
                <w:pPr/>
              </w:pPrChange>
            </w:pPr>
            <w:ins w:id="975" w:author="Agustin, Christopher@HCD" w:date="2020-08-03T12:51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976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Amount:</w:t>
              </w:r>
            </w:ins>
          </w:p>
        </w:tc>
      </w:tr>
      <w:tr w:rsidR="00217406" w:rsidRPr="00217406" w14:paraId="7BE31701" w14:textId="77777777" w:rsidTr="00A205D7">
        <w:tblPrEx>
          <w:tblLook w:val="04A0" w:firstRow="1" w:lastRow="0" w:firstColumn="1" w:lastColumn="0" w:noHBand="0" w:noVBand="1"/>
          <w:tblPrExChange w:id="977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247"/>
          <w:ins w:id="978" w:author="Agustin, Christopher@HCD" w:date="2020-08-03T12:49:00Z"/>
          <w:trPrChange w:id="979" w:author="Agustin, Christopher@HCD" w:date="2020-08-03T16:18:00Z">
            <w:trPr>
              <w:trHeight w:val="247"/>
            </w:trPr>
          </w:trPrChange>
        </w:trPr>
        <w:tc>
          <w:tcPr>
            <w:tcW w:w="535" w:type="dxa"/>
            <w:tcPrChange w:id="980" w:author="Agustin, Christopher@HCD" w:date="2020-08-03T16:18:00Z">
              <w:tcPr>
                <w:tcW w:w="535" w:type="dxa"/>
              </w:tcPr>
            </w:tcPrChange>
          </w:tcPr>
          <w:p w14:paraId="4BA7A242" w14:textId="77777777" w:rsidR="00492461" w:rsidRPr="00217406" w:rsidRDefault="0049246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ind w:left="0" w:firstLine="0"/>
              <w:rPr>
                <w:ins w:id="981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982" w:author="Agustin, Christopher@HCD" w:date="2020-08-03T16:06:00Z">
                  <w:rPr>
                    <w:ins w:id="983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84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985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241B6537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986" w:author="Agustin, Christopher@HCD" w:date="2020-08-03T12:53:00Z"/>
                <w:rFonts w:ascii="Arial" w:hAnsi="Arial" w:cs="Arial"/>
                <w:b/>
                <w:bCs/>
                <w:color w:val="002060"/>
                <w:sz w:val="24"/>
                <w:szCs w:val="24"/>
                <w:rPrChange w:id="987" w:author="Agustin, Christopher@HCD" w:date="2020-08-03T16:06:00Z">
                  <w:rPr>
                    <w:ins w:id="988" w:author="Agustin, Christopher@HCD" w:date="2020-08-03T12:5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89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  <w:ins w:id="990" w:author="Agustin, Christopher@HCD" w:date="2020-08-03T12:5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991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Remarketing Fee? </w:t>
              </w:r>
            </w:ins>
          </w:p>
          <w:p w14:paraId="7908A526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ind w:left="360"/>
              <w:rPr>
                <w:ins w:id="992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993" w:author="Agustin, Christopher@HCD" w:date="2020-08-03T16:06:00Z">
                  <w:rPr>
                    <w:ins w:id="994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95" w:author="Agustin, Christopher@HCD" w:date="2020-08-03T16:00:00Z">
                <w:pPr>
                  <w:numPr>
                    <w:numId w:val="6"/>
                  </w:numPr>
                  <w:tabs>
                    <w:tab w:val="num" w:pos="360"/>
                  </w:tabs>
                  <w:ind w:left="360" w:hanging="360"/>
                </w:pPr>
              </w:pPrChange>
            </w:pPr>
          </w:p>
        </w:tc>
        <w:tc>
          <w:tcPr>
            <w:tcW w:w="1620" w:type="dxa"/>
            <w:tcPrChange w:id="996" w:author="Agustin, Christopher@HCD" w:date="2020-08-03T16:18:00Z">
              <w:tcPr>
                <w:tcW w:w="3150" w:type="dxa"/>
              </w:tcPr>
            </w:tcPrChange>
          </w:tcPr>
          <w:p w14:paraId="5BB4A794" w14:textId="756B7CEA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997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998" w:author="Agustin, Christopher@HCD" w:date="2020-08-03T16:06:00Z">
                  <w:rPr>
                    <w:ins w:id="999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00" w:author="Agustin, Christopher@HCD" w:date="2020-08-03T16:13:00Z">
                <w:pPr>
                  <w:jc w:val="center"/>
                </w:pPr>
              </w:pPrChange>
            </w:pPr>
            <w:ins w:id="1001" w:author="Agustin, Christopher@HCD" w:date="2020-08-03T12:5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002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1003" w:author="Agustin, Christopher@HCD" w:date="2020-08-03T16:18:00Z">
              <w:tcPr>
                <w:tcW w:w="1800" w:type="dxa"/>
              </w:tcPr>
            </w:tcPrChange>
          </w:tcPr>
          <w:p w14:paraId="3C8DAD83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1004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05" w:author="Agustin, Christopher@HCD" w:date="2020-08-03T16:06:00Z">
                  <w:rPr>
                    <w:ins w:id="1006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07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4860" w:type="dxa"/>
            <w:tcPrChange w:id="1008" w:author="Agustin, Christopher@HCD" w:date="2020-08-03T16:18:00Z">
              <w:tcPr>
                <w:tcW w:w="5040" w:type="dxa"/>
              </w:tcPr>
            </w:tcPrChange>
          </w:tcPr>
          <w:p w14:paraId="22463EC7" w14:textId="07E89145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1009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10" w:author="Agustin, Christopher@HCD" w:date="2020-08-03T16:06:00Z">
                  <w:rPr>
                    <w:ins w:id="1011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12" w:author="Agustin, Christopher@HCD" w:date="2020-08-03T16:00:00Z">
                <w:pPr/>
              </w:pPrChange>
            </w:pPr>
            <w:ins w:id="1013" w:author="Agustin, Christopher@HCD" w:date="2020-08-03T12:51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014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Amount:</w:t>
              </w:r>
            </w:ins>
          </w:p>
        </w:tc>
      </w:tr>
      <w:tr w:rsidR="00217406" w:rsidRPr="00217406" w14:paraId="027951F3" w14:textId="77777777" w:rsidTr="00A205D7">
        <w:tblPrEx>
          <w:tblLook w:val="04A0" w:firstRow="1" w:lastRow="0" w:firstColumn="1" w:lastColumn="0" w:noHBand="0" w:noVBand="1"/>
          <w:tblPrExChange w:id="1015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458"/>
          <w:ins w:id="1016" w:author="Agustin, Christopher@HCD" w:date="2020-08-03T12:49:00Z"/>
          <w:trPrChange w:id="1017" w:author="Agustin, Christopher@HCD" w:date="2020-08-03T16:18:00Z">
            <w:trPr>
              <w:trHeight w:val="247"/>
            </w:trPr>
          </w:trPrChange>
        </w:trPr>
        <w:tc>
          <w:tcPr>
            <w:tcW w:w="535" w:type="dxa"/>
            <w:tcPrChange w:id="1018" w:author="Agustin, Christopher@HCD" w:date="2020-08-03T16:18:00Z">
              <w:tcPr>
                <w:tcW w:w="535" w:type="dxa"/>
              </w:tcPr>
            </w:tcPrChange>
          </w:tcPr>
          <w:p w14:paraId="529DB4E6" w14:textId="77777777" w:rsidR="00492461" w:rsidRPr="00217406" w:rsidRDefault="0049246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ind w:left="0" w:firstLine="0"/>
              <w:rPr>
                <w:ins w:id="1019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20" w:author="Agustin, Christopher@HCD" w:date="2020-08-03T16:06:00Z">
                  <w:rPr>
                    <w:ins w:id="1021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22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1023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0731AEA7" w14:textId="1B3EA344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1024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25" w:author="Agustin, Christopher@HCD" w:date="2020-08-03T16:06:00Z">
                  <w:rPr>
                    <w:ins w:id="1026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27" w:author="Agustin, Christopher@HCD" w:date="2020-08-03T16:00:00Z">
                <w:pPr>
                  <w:numPr>
                    <w:numId w:val="6"/>
                  </w:numPr>
                  <w:tabs>
                    <w:tab w:val="num" w:pos="360"/>
                  </w:tabs>
                  <w:ind w:left="360" w:hanging="360"/>
                </w:pPr>
              </w:pPrChange>
            </w:pPr>
            <w:ins w:id="1028" w:author="Agustin, Christopher@HCD" w:date="2020-08-03T12:5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029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Rating Fee?           </w:t>
              </w:r>
            </w:ins>
          </w:p>
        </w:tc>
        <w:tc>
          <w:tcPr>
            <w:tcW w:w="1620" w:type="dxa"/>
            <w:tcPrChange w:id="1030" w:author="Agustin, Christopher@HCD" w:date="2020-08-03T16:18:00Z">
              <w:tcPr>
                <w:tcW w:w="3150" w:type="dxa"/>
              </w:tcPr>
            </w:tcPrChange>
          </w:tcPr>
          <w:p w14:paraId="18060101" w14:textId="37A41D49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1031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32" w:author="Agustin, Christopher@HCD" w:date="2020-08-03T16:06:00Z">
                  <w:rPr>
                    <w:ins w:id="1033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34" w:author="Agustin, Christopher@HCD" w:date="2020-08-03T16:13:00Z">
                <w:pPr>
                  <w:jc w:val="center"/>
                </w:pPr>
              </w:pPrChange>
            </w:pPr>
            <w:ins w:id="1035" w:author="Agustin, Christopher@HCD" w:date="2020-08-03T12:5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036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1037" w:author="Agustin, Christopher@HCD" w:date="2020-08-03T16:18:00Z">
              <w:tcPr>
                <w:tcW w:w="1800" w:type="dxa"/>
              </w:tcPr>
            </w:tcPrChange>
          </w:tcPr>
          <w:p w14:paraId="39615004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1038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39" w:author="Agustin, Christopher@HCD" w:date="2020-08-03T16:06:00Z">
                  <w:rPr>
                    <w:ins w:id="1040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41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4860" w:type="dxa"/>
            <w:tcPrChange w:id="1042" w:author="Agustin, Christopher@HCD" w:date="2020-08-03T16:18:00Z">
              <w:tcPr>
                <w:tcW w:w="5040" w:type="dxa"/>
              </w:tcPr>
            </w:tcPrChange>
          </w:tcPr>
          <w:p w14:paraId="65477C52" w14:textId="0019AEEE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1043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44" w:author="Agustin, Christopher@HCD" w:date="2020-08-03T16:06:00Z">
                  <w:rPr>
                    <w:ins w:id="1045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46" w:author="Agustin, Christopher@HCD" w:date="2020-08-03T16:00:00Z">
                <w:pPr/>
              </w:pPrChange>
            </w:pPr>
            <w:ins w:id="1047" w:author="Agustin, Christopher@HCD" w:date="2020-08-03T12:51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048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Amount:</w:t>
              </w:r>
            </w:ins>
          </w:p>
        </w:tc>
      </w:tr>
      <w:tr w:rsidR="00217406" w:rsidRPr="00217406" w14:paraId="15C27B18" w14:textId="77777777" w:rsidTr="00A205D7">
        <w:tblPrEx>
          <w:tblLook w:val="04A0" w:firstRow="1" w:lastRow="0" w:firstColumn="1" w:lastColumn="0" w:noHBand="0" w:noVBand="1"/>
          <w:tblPrExChange w:id="1049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247"/>
          <w:ins w:id="1050" w:author="Agustin, Christopher@HCD" w:date="2020-08-03T12:49:00Z"/>
          <w:trPrChange w:id="1051" w:author="Agustin, Christopher@HCD" w:date="2020-08-03T16:18:00Z">
            <w:trPr>
              <w:trHeight w:val="247"/>
            </w:trPr>
          </w:trPrChange>
        </w:trPr>
        <w:tc>
          <w:tcPr>
            <w:tcW w:w="535" w:type="dxa"/>
            <w:tcPrChange w:id="1052" w:author="Agustin, Christopher@HCD" w:date="2020-08-03T16:18:00Z">
              <w:tcPr>
                <w:tcW w:w="535" w:type="dxa"/>
              </w:tcPr>
            </w:tcPrChange>
          </w:tcPr>
          <w:p w14:paraId="034989EF" w14:textId="77777777" w:rsidR="00492461" w:rsidRPr="00217406" w:rsidRDefault="0049246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ind w:left="0" w:firstLine="0"/>
              <w:rPr>
                <w:ins w:id="1053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54" w:author="Agustin, Christopher@HCD" w:date="2020-08-03T16:06:00Z">
                  <w:rPr>
                    <w:ins w:id="1055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56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1057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392E0361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1058" w:author="Agustin, Christopher@HCD" w:date="2020-08-03T12:5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59" w:author="Agustin, Christopher@HCD" w:date="2020-08-03T16:06:00Z">
                  <w:rPr>
                    <w:ins w:id="1060" w:author="Agustin, Christopher@HCD" w:date="2020-08-03T12:5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61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  <w:ins w:id="1062" w:author="Agustin, Christopher@HCD" w:date="2020-08-03T12:5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063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LOC/CE/LF Fee?    </w:t>
              </w:r>
            </w:ins>
          </w:p>
          <w:p w14:paraId="373D4136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ind w:left="360"/>
              <w:rPr>
                <w:ins w:id="1064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65" w:author="Agustin, Christopher@HCD" w:date="2020-08-03T16:06:00Z">
                  <w:rPr>
                    <w:ins w:id="1066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67" w:author="Agustin, Christopher@HCD" w:date="2020-08-03T16:00:00Z">
                <w:pPr>
                  <w:numPr>
                    <w:numId w:val="6"/>
                  </w:numPr>
                  <w:tabs>
                    <w:tab w:val="num" w:pos="360"/>
                  </w:tabs>
                  <w:ind w:left="360" w:hanging="360"/>
                </w:pPr>
              </w:pPrChange>
            </w:pPr>
          </w:p>
        </w:tc>
        <w:tc>
          <w:tcPr>
            <w:tcW w:w="1620" w:type="dxa"/>
            <w:tcPrChange w:id="1068" w:author="Agustin, Christopher@HCD" w:date="2020-08-03T16:18:00Z">
              <w:tcPr>
                <w:tcW w:w="3150" w:type="dxa"/>
              </w:tcPr>
            </w:tcPrChange>
          </w:tcPr>
          <w:p w14:paraId="43FB859C" w14:textId="2E045229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1069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70" w:author="Agustin, Christopher@HCD" w:date="2020-08-03T16:06:00Z">
                  <w:rPr>
                    <w:ins w:id="1071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72" w:author="Agustin, Christopher@HCD" w:date="2020-08-03T16:13:00Z">
                <w:pPr>
                  <w:jc w:val="center"/>
                </w:pPr>
              </w:pPrChange>
            </w:pPr>
            <w:ins w:id="1073" w:author="Agustin, Christopher@HCD" w:date="2020-08-03T12:5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074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1075" w:author="Agustin, Christopher@HCD" w:date="2020-08-03T16:18:00Z">
              <w:tcPr>
                <w:tcW w:w="1800" w:type="dxa"/>
              </w:tcPr>
            </w:tcPrChange>
          </w:tcPr>
          <w:p w14:paraId="2341916F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1076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77" w:author="Agustin, Christopher@HCD" w:date="2020-08-03T16:06:00Z">
                  <w:rPr>
                    <w:ins w:id="1078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79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4860" w:type="dxa"/>
            <w:tcPrChange w:id="1080" w:author="Agustin, Christopher@HCD" w:date="2020-08-03T16:18:00Z">
              <w:tcPr>
                <w:tcW w:w="5040" w:type="dxa"/>
              </w:tcPr>
            </w:tcPrChange>
          </w:tcPr>
          <w:p w14:paraId="2575080C" w14:textId="7458900A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1081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82" w:author="Agustin, Christopher@HCD" w:date="2020-08-03T16:06:00Z">
                  <w:rPr>
                    <w:ins w:id="1083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84" w:author="Agustin, Christopher@HCD" w:date="2020-08-03T16:00:00Z">
                <w:pPr/>
              </w:pPrChange>
            </w:pPr>
            <w:ins w:id="1085" w:author="Agustin, Christopher@HCD" w:date="2020-08-03T12:51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086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Amount:</w:t>
              </w:r>
            </w:ins>
          </w:p>
        </w:tc>
      </w:tr>
      <w:tr w:rsidR="00217406" w:rsidRPr="00217406" w14:paraId="4A2FF3D7" w14:textId="77777777" w:rsidTr="00A205D7">
        <w:tblPrEx>
          <w:tblLook w:val="04A0" w:firstRow="1" w:lastRow="0" w:firstColumn="1" w:lastColumn="0" w:noHBand="0" w:noVBand="1"/>
          <w:tblPrExChange w:id="1087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413"/>
          <w:ins w:id="1088" w:author="Agustin, Christopher@HCD" w:date="2020-08-03T12:49:00Z"/>
          <w:trPrChange w:id="1089" w:author="Agustin, Christopher@HCD" w:date="2020-08-03T16:18:00Z">
            <w:trPr>
              <w:trHeight w:val="247"/>
            </w:trPr>
          </w:trPrChange>
        </w:trPr>
        <w:tc>
          <w:tcPr>
            <w:tcW w:w="535" w:type="dxa"/>
            <w:tcPrChange w:id="1090" w:author="Agustin, Christopher@HCD" w:date="2020-08-03T16:18:00Z">
              <w:tcPr>
                <w:tcW w:w="535" w:type="dxa"/>
              </w:tcPr>
            </w:tcPrChange>
          </w:tcPr>
          <w:p w14:paraId="60F90D2D" w14:textId="77777777" w:rsidR="00492461" w:rsidRPr="00217406" w:rsidRDefault="0049246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ind w:left="0" w:firstLine="0"/>
              <w:rPr>
                <w:ins w:id="1091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92" w:author="Agustin, Christopher@HCD" w:date="2020-08-03T16:06:00Z">
                  <w:rPr>
                    <w:ins w:id="1093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94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1095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2698B539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1096" w:author="Agustin, Christopher@HCD" w:date="2020-08-03T12:5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097" w:author="Agustin, Christopher@HCD" w:date="2020-08-03T16:06:00Z">
                  <w:rPr>
                    <w:ins w:id="1098" w:author="Agustin, Christopher@HCD" w:date="2020-08-03T12:5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99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  <w:ins w:id="1100" w:author="Agustin, Christopher@HCD" w:date="2020-08-03T12:5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101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LOC/CE/LF Renewal Fee?   </w:t>
              </w:r>
            </w:ins>
          </w:p>
          <w:p w14:paraId="4D7B5FCC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ind w:left="360"/>
              <w:rPr>
                <w:ins w:id="1102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03" w:author="Agustin, Christopher@HCD" w:date="2020-08-03T16:06:00Z">
                  <w:rPr>
                    <w:ins w:id="1104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05" w:author="Agustin, Christopher@HCD" w:date="2020-08-03T16:00:00Z">
                <w:pPr>
                  <w:numPr>
                    <w:numId w:val="6"/>
                  </w:numPr>
                  <w:tabs>
                    <w:tab w:val="num" w:pos="360"/>
                  </w:tabs>
                  <w:ind w:left="360" w:hanging="360"/>
                </w:pPr>
              </w:pPrChange>
            </w:pPr>
          </w:p>
        </w:tc>
        <w:tc>
          <w:tcPr>
            <w:tcW w:w="1620" w:type="dxa"/>
            <w:tcPrChange w:id="1106" w:author="Agustin, Christopher@HCD" w:date="2020-08-03T16:18:00Z">
              <w:tcPr>
                <w:tcW w:w="3150" w:type="dxa"/>
              </w:tcPr>
            </w:tcPrChange>
          </w:tcPr>
          <w:p w14:paraId="1116F6E5" w14:textId="76D0C429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1107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08" w:author="Agustin, Christopher@HCD" w:date="2020-08-03T16:06:00Z">
                  <w:rPr>
                    <w:ins w:id="1109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10" w:author="Agustin, Christopher@HCD" w:date="2020-08-03T16:13:00Z">
                <w:pPr>
                  <w:jc w:val="center"/>
                </w:pPr>
              </w:pPrChange>
            </w:pPr>
            <w:ins w:id="1111" w:author="Agustin, Christopher@HCD" w:date="2020-08-03T12:5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112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Y/N</w:t>
              </w:r>
            </w:ins>
          </w:p>
        </w:tc>
        <w:tc>
          <w:tcPr>
            <w:tcW w:w="1710" w:type="dxa"/>
            <w:tcPrChange w:id="1113" w:author="Agustin, Christopher@HCD" w:date="2020-08-03T16:18:00Z">
              <w:tcPr>
                <w:tcW w:w="1800" w:type="dxa"/>
              </w:tcPr>
            </w:tcPrChange>
          </w:tcPr>
          <w:p w14:paraId="390A643E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1114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15" w:author="Agustin, Christopher@HCD" w:date="2020-08-03T16:06:00Z">
                  <w:rPr>
                    <w:ins w:id="1116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17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4860" w:type="dxa"/>
            <w:tcPrChange w:id="1118" w:author="Agustin, Christopher@HCD" w:date="2020-08-03T16:18:00Z">
              <w:tcPr>
                <w:tcW w:w="5040" w:type="dxa"/>
              </w:tcPr>
            </w:tcPrChange>
          </w:tcPr>
          <w:p w14:paraId="5EB46913" w14:textId="049AB69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1119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20" w:author="Agustin, Christopher@HCD" w:date="2020-08-03T16:06:00Z">
                  <w:rPr>
                    <w:ins w:id="1121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22" w:author="Agustin, Christopher@HCD" w:date="2020-08-03T16:00:00Z">
                <w:pPr/>
              </w:pPrChange>
            </w:pPr>
            <w:ins w:id="1123" w:author="Agustin, Christopher@HCD" w:date="2020-08-03T12:51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124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Amount:</w:t>
              </w:r>
            </w:ins>
          </w:p>
        </w:tc>
      </w:tr>
      <w:tr w:rsidR="00217406" w:rsidRPr="00217406" w14:paraId="12E4F3BA" w14:textId="77777777" w:rsidTr="00A205D7">
        <w:tblPrEx>
          <w:tblLook w:val="04A0" w:firstRow="1" w:lastRow="0" w:firstColumn="1" w:lastColumn="0" w:noHBand="0" w:noVBand="1"/>
          <w:tblPrExChange w:id="1125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247"/>
          <w:ins w:id="1126" w:author="Agustin, Christopher@HCD" w:date="2020-08-03T12:49:00Z"/>
          <w:trPrChange w:id="1127" w:author="Agustin, Christopher@HCD" w:date="2020-08-03T16:18:00Z">
            <w:trPr>
              <w:trHeight w:val="247"/>
            </w:trPr>
          </w:trPrChange>
        </w:trPr>
        <w:tc>
          <w:tcPr>
            <w:tcW w:w="535" w:type="dxa"/>
            <w:tcPrChange w:id="1128" w:author="Agustin, Christopher@HCD" w:date="2020-08-03T16:18:00Z">
              <w:tcPr>
                <w:tcW w:w="535" w:type="dxa"/>
              </w:tcPr>
            </w:tcPrChange>
          </w:tcPr>
          <w:p w14:paraId="2CAA5533" w14:textId="77777777" w:rsidR="00492461" w:rsidRPr="00217406" w:rsidRDefault="0049246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ind w:left="0" w:firstLine="0"/>
              <w:rPr>
                <w:ins w:id="1129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30" w:author="Agustin, Christopher@HCD" w:date="2020-08-03T16:06:00Z">
                  <w:rPr>
                    <w:ins w:id="1131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32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1133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10A7FC93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1134" w:author="Agustin, Christopher@HCD" w:date="2020-08-03T12:5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35" w:author="Agustin, Christopher@HCD" w:date="2020-08-03T16:06:00Z">
                  <w:rPr>
                    <w:ins w:id="1136" w:author="Agustin, Christopher@HCD" w:date="2020-08-03T12:53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37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  <w:ins w:id="1138" w:author="Agustin, Christopher@HCD" w:date="2020-08-03T12:53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139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Bond Servicing Agent Fee?   </w:t>
              </w:r>
            </w:ins>
          </w:p>
          <w:p w14:paraId="1D93540E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ind w:left="360"/>
              <w:rPr>
                <w:ins w:id="1140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41" w:author="Agustin, Christopher@HCD" w:date="2020-08-03T16:06:00Z">
                  <w:rPr>
                    <w:ins w:id="1142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43" w:author="Agustin, Christopher@HCD" w:date="2020-08-03T16:00:00Z">
                <w:pPr>
                  <w:numPr>
                    <w:numId w:val="6"/>
                  </w:numPr>
                  <w:tabs>
                    <w:tab w:val="num" w:pos="360"/>
                  </w:tabs>
                  <w:ind w:left="360" w:hanging="360"/>
                </w:pPr>
              </w:pPrChange>
            </w:pPr>
          </w:p>
        </w:tc>
        <w:tc>
          <w:tcPr>
            <w:tcW w:w="1620" w:type="dxa"/>
            <w:tcPrChange w:id="1144" w:author="Agustin, Christopher@HCD" w:date="2020-08-03T16:18:00Z">
              <w:tcPr>
                <w:tcW w:w="3150" w:type="dxa"/>
              </w:tcPr>
            </w:tcPrChange>
          </w:tcPr>
          <w:p w14:paraId="380C5E59" w14:textId="12F1F515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1145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46" w:author="Agustin, Christopher@HCD" w:date="2020-08-03T16:06:00Z">
                  <w:rPr>
                    <w:ins w:id="1147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48" w:author="Agustin, Christopher@HCD" w:date="2020-08-03T16:00:00Z">
                <w:pPr>
                  <w:jc w:val="center"/>
                </w:pPr>
              </w:pPrChange>
            </w:pPr>
            <w:ins w:id="1149" w:author="Agustin, Christopher@HCD" w:date="2020-08-03T12:5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150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Y/N  </w:t>
              </w:r>
            </w:ins>
          </w:p>
        </w:tc>
        <w:tc>
          <w:tcPr>
            <w:tcW w:w="1710" w:type="dxa"/>
            <w:tcPrChange w:id="1151" w:author="Agustin, Christopher@HCD" w:date="2020-08-03T16:18:00Z">
              <w:tcPr>
                <w:tcW w:w="1800" w:type="dxa"/>
              </w:tcPr>
            </w:tcPrChange>
          </w:tcPr>
          <w:p w14:paraId="4D8C5E30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1152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53" w:author="Agustin, Christopher@HCD" w:date="2020-08-03T16:06:00Z">
                  <w:rPr>
                    <w:ins w:id="1154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55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4860" w:type="dxa"/>
            <w:tcPrChange w:id="1156" w:author="Agustin, Christopher@HCD" w:date="2020-08-03T16:18:00Z">
              <w:tcPr>
                <w:tcW w:w="5040" w:type="dxa"/>
              </w:tcPr>
            </w:tcPrChange>
          </w:tcPr>
          <w:p w14:paraId="1D0639D2" w14:textId="3E5B6FC9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1157" w:author="Agustin, Christopher@HCD" w:date="2020-08-03T12:49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58" w:author="Agustin, Christopher@HCD" w:date="2020-08-03T16:06:00Z">
                  <w:rPr>
                    <w:ins w:id="1159" w:author="Agustin, Christopher@HCD" w:date="2020-08-03T12:49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60" w:author="Agustin, Christopher@HCD" w:date="2020-08-03T16:00:00Z">
                <w:pPr/>
              </w:pPrChange>
            </w:pPr>
            <w:ins w:id="1161" w:author="Agustin, Christopher@HCD" w:date="2020-08-03T12:51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162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Amount:</w:t>
              </w:r>
            </w:ins>
          </w:p>
        </w:tc>
      </w:tr>
      <w:tr w:rsidR="00217406" w:rsidRPr="00217406" w14:paraId="412EE46A" w14:textId="77777777" w:rsidTr="00A205D7">
        <w:tblPrEx>
          <w:tblLook w:val="04A0" w:firstRow="1" w:lastRow="0" w:firstColumn="1" w:lastColumn="0" w:noHBand="0" w:noVBand="1"/>
          <w:tblPrExChange w:id="1163" w:author="Agustin, Christopher@HCD" w:date="2020-08-03T16:18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247"/>
          <w:ins w:id="1164" w:author="Agustin, Christopher@HCD" w:date="2020-08-03T12:50:00Z"/>
          <w:trPrChange w:id="1165" w:author="Agustin, Christopher@HCD" w:date="2020-08-03T16:18:00Z">
            <w:trPr>
              <w:trHeight w:val="247"/>
            </w:trPr>
          </w:trPrChange>
        </w:trPr>
        <w:tc>
          <w:tcPr>
            <w:tcW w:w="535" w:type="dxa"/>
            <w:tcPrChange w:id="1166" w:author="Agustin, Christopher@HCD" w:date="2020-08-03T16:18:00Z">
              <w:tcPr>
                <w:tcW w:w="535" w:type="dxa"/>
              </w:tcPr>
            </w:tcPrChange>
          </w:tcPr>
          <w:p w14:paraId="1ABAC2DF" w14:textId="77777777" w:rsidR="00492461" w:rsidRPr="00217406" w:rsidRDefault="0049246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ind w:left="0" w:firstLine="0"/>
              <w:rPr>
                <w:ins w:id="1167" w:author="Agustin, Christopher@HCD" w:date="2020-08-03T12:50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68" w:author="Agustin, Christopher@HCD" w:date="2020-08-03T16:06:00Z">
                  <w:rPr>
                    <w:ins w:id="1169" w:author="Agustin, Christopher@HCD" w:date="2020-08-03T12:50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70" w:author="Agustin, Christopher@HCD" w:date="2020-08-03T16:00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tcW w:w="5220" w:type="dxa"/>
            <w:shd w:val="clear" w:color="auto" w:fill="FFFFFF" w:themeFill="background1"/>
            <w:tcPrChange w:id="1171" w:author="Agustin, Christopher@HCD" w:date="2020-08-03T16:18:00Z">
              <w:tcPr>
                <w:tcW w:w="3690" w:type="dxa"/>
                <w:shd w:val="clear" w:color="auto" w:fill="FFFFFF" w:themeFill="background1"/>
              </w:tcPr>
            </w:tcPrChange>
          </w:tcPr>
          <w:p w14:paraId="09D2ADC5" w14:textId="6265DF8B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1172" w:author="Agustin, Christopher@HCD" w:date="2020-08-03T12:50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73" w:author="Agustin, Christopher@HCD" w:date="2020-08-03T16:06:00Z">
                  <w:rPr>
                    <w:ins w:id="1174" w:author="Agustin, Christopher@HCD" w:date="2020-08-03T12:50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75" w:author="Agustin, Christopher@HCD" w:date="2020-08-03T16:00:00Z">
                <w:pPr>
                  <w:numPr>
                    <w:numId w:val="6"/>
                  </w:numPr>
                  <w:tabs>
                    <w:tab w:val="num" w:pos="360"/>
                  </w:tabs>
                  <w:ind w:left="360" w:hanging="360"/>
                </w:pPr>
              </w:pPrChange>
            </w:pPr>
            <w:ins w:id="1176" w:author="Agustin, Christopher@HCD" w:date="2020-08-03T12:54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177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Other Fees?           </w:t>
              </w:r>
            </w:ins>
          </w:p>
        </w:tc>
        <w:tc>
          <w:tcPr>
            <w:tcW w:w="1620" w:type="dxa"/>
            <w:tcPrChange w:id="1178" w:author="Agustin, Christopher@HCD" w:date="2020-08-03T16:18:00Z">
              <w:tcPr>
                <w:tcW w:w="3150" w:type="dxa"/>
              </w:tcPr>
            </w:tcPrChange>
          </w:tcPr>
          <w:p w14:paraId="7261205A" w14:textId="6753E830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1179" w:author="Agustin, Christopher@HCD" w:date="2020-08-03T12:50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80" w:author="Agustin, Christopher@HCD" w:date="2020-08-03T16:06:00Z">
                  <w:rPr>
                    <w:ins w:id="1181" w:author="Agustin, Christopher@HCD" w:date="2020-08-03T12:50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82" w:author="Agustin, Christopher@HCD" w:date="2020-08-03T16:00:00Z">
                <w:pPr>
                  <w:jc w:val="center"/>
                </w:pPr>
              </w:pPrChange>
            </w:pPr>
            <w:ins w:id="1183" w:author="Agustin, Christopher@HCD" w:date="2020-08-03T12:50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184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Y/N  </w:t>
              </w:r>
            </w:ins>
          </w:p>
        </w:tc>
        <w:tc>
          <w:tcPr>
            <w:tcW w:w="1710" w:type="dxa"/>
            <w:tcPrChange w:id="1185" w:author="Agustin, Christopher@HCD" w:date="2020-08-03T16:18:00Z">
              <w:tcPr>
                <w:tcW w:w="1800" w:type="dxa"/>
              </w:tcPr>
            </w:tcPrChange>
          </w:tcPr>
          <w:p w14:paraId="132308F8" w14:textId="77777777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ins w:id="1186" w:author="Agustin, Christopher@HCD" w:date="2020-08-03T12:50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87" w:author="Agustin, Christopher@HCD" w:date="2020-08-03T16:06:00Z">
                  <w:rPr>
                    <w:ins w:id="1188" w:author="Agustin, Christopher@HCD" w:date="2020-08-03T12:50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89" w:author="Agustin, Christopher@HCD" w:date="2020-08-03T16:00:00Z">
                <w:pPr>
                  <w:jc w:val="center"/>
                </w:pPr>
              </w:pPrChange>
            </w:pPr>
          </w:p>
        </w:tc>
        <w:tc>
          <w:tcPr>
            <w:tcW w:w="4860" w:type="dxa"/>
            <w:tcPrChange w:id="1190" w:author="Agustin, Christopher@HCD" w:date="2020-08-03T16:18:00Z">
              <w:tcPr>
                <w:tcW w:w="5040" w:type="dxa"/>
              </w:tcPr>
            </w:tcPrChange>
          </w:tcPr>
          <w:p w14:paraId="421BD7B4" w14:textId="31A41C70" w:rsidR="00492461" w:rsidRPr="00217406" w:rsidRDefault="00492461">
            <w:pPr>
              <w:shd w:val="clear" w:color="auto" w:fill="FFFFFF" w:themeFill="background1"/>
              <w:tabs>
                <w:tab w:val="left" w:pos="900"/>
              </w:tabs>
              <w:rPr>
                <w:ins w:id="1191" w:author="Agustin, Christopher@HCD" w:date="2020-08-03T12:50:00Z"/>
                <w:rFonts w:ascii="Arial" w:hAnsi="Arial" w:cs="Arial"/>
                <w:b/>
                <w:bCs/>
                <w:color w:val="002060"/>
                <w:sz w:val="24"/>
                <w:szCs w:val="24"/>
                <w:rPrChange w:id="1192" w:author="Agustin, Christopher@HCD" w:date="2020-08-03T16:06:00Z">
                  <w:rPr>
                    <w:ins w:id="1193" w:author="Agustin, Christopher@HCD" w:date="2020-08-03T12:50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194" w:author="Agustin, Christopher@HCD" w:date="2020-08-03T16:00:00Z">
                <w:pPr/>
              </w:pPrChange>
            </w:pPr>
            <w:ins w:id="1195" w:author="Agustin, Christopher@HCD" w:date="2020-08-03T12:51:00Z">
              <w:r w:rsidRPr="00217406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196" w:author="Agustin, Christopher@HCD" w:date="2020-08-03T16:0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Amount(s):</w:t>
              </w:r>
            </w:ins>
          </w:p>
        </w:tc>
      </w:tr>
    </w:tbl>
    <w:p w14:paraId="47501093" w14:textId="42783660" w:rsidR="00F778C3" w:rsidRPr="00217406" w:rsidRDefault="00EB1413">
      <w:pPr>
        <w:rPr>
          <w:rFonts w:ascii="Arial" w:hAnsi="Arial" w:cs="Arial"/>
          <w:b/>
          <w:bCs/>
          <w:color w:val="002060"/>
          <w:sz w:val="24"/>
          <w:szCs w:val="24"/>
          <w:rPrChange w:id="1197" w:author="Agustin, Christopher@HCD" w:date="2020-08-03T16:06:00Z">
            <w:rPr/>
          </w:rPrChange>
        </w:rPr>
      </w:pPr>
      <w:del w:id="1198" w:author="Agustin, Christopher@HCD" w:date="2020-07-24T13:20:00Z">
        <w:r w:rsidRPr="00217406" w:rsidDel="00F778C3">
          <w:rPr>
            <w:rFonts w:ascii="Arial" w:hAnsi="Arial" w:cs="Arial"/>
            <w:b/>
            <w:bCs/>
            <w:color w:val="002060"/>
            <w:sz w:val="24"/>
            <w:szCs w:val="24"/>
            <w:rPrChange w:id="1199" w:author="Agustin, Christopher@HCD" w:date="2020-08-03T16:06:00Z">
              <w:rPr/>
            </w:rPrChange>
          </w:rPr>
          <w:lastRenderedPageBreak/>
          <w:br w:type="page"/>
        </w:r>
      </w:del>
    </w:p>
    <w:tbl>
      <w:tblPr>
        <w:tblStyle w:val="GridTable5Dark"/>
        <w:tblW w:w="10548" w:type="dxa"/>
        <w:tblLook w:val="01E0" w:firstRow="1" w:lastRow="1" w:firstColumn="1" w:lastColumn="1" w:noHBand="0" w:noVBand="0"/>
      </w:tblPr>
      <w:tblGrid>
        <w:gridCol w:w="540"/>
        <w:gridCol w:w="5004"/>
        <w:gridCol w:w="5004"/>
      </w:tblGrid>
      <w:tr w:rsidR="00217406" w:rsidRPr="00217406" w:rsidDel="00FA5D01" w14:paraId="7387DEDC" w14:textId="77777777" w:rsidTr="00D61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  <w:del w:id="1200" w:author="Agustin, Christopher@HCD" w:date="2020-07-24T13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75E35DA" w14:textId="5C4001BF" w:rsidR="0063635C" w:rsidRPr="00217406" w:rsidDel="00FA5D01" w:rsidRDefault="0063635C">
            <w:pPr>
              <w:numPr>
                <w:ilvl w:val="0"/>
                <w:numId w:val="1"/>
              </w:numPr>
              <w:ind w:left="0" w:firstLine="0"/>
              <w:rPr>
                <w:del w:id="1201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202" w:author="Agustin, Christopher@HCD" w:date="2020-08-03T16:06:00Z">
                  <w:rPr>
                    <w:del w:id="1203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  <w:pPrChange w:id="1204" w:author="Agustin, Christopher@HCD" w:date="2020-08-03T15:59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1444982E" w14:textId="20D12B9C" w:rsidR="00291531" w:rsidRPr="00217406" w:rsidDel="00FA5D01" w:rsidRDefault="00876A5C">
            <w:pPr>
              <w:rPr>
                <w:del w:id="1205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206" w:author="Agustin, Christopher@HCD" w:date="2020-08-03T16:06:00Z">
                  <w:rPr>
                    <w:del w:id="1207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208" w:author="Agustin, Christopher@HCD" w:date="2020-07-24T13:23:00Z">
              <w:r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09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Is there an Interest Rate </w:delText>
              </w:r>
              <w:r w:rsidR="0063635C"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10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Collar?   Y/N</w:delText>
              </w:r>
              <w:r w:rsidR="0020293C"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11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      </w:delText>
              </w:r>
              <w:r w:rsidR="00291531"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12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</w:delText>
              </w:r>
              <w:r w:rsidR="007D454B"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13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  If Yes:</w:delText>
              </w:r>
              <w:r w:rsidR="00FB45DF"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14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  <w:p w14:paraId="268EE817" w14:textId="1382C3C9" w:rsidR="00ED61BF" w:rsidRPr="00217406" w:rsidDel="00FA5D01" w:rsidRDefault="00ED61BF">
            <w:pPr>
              <w:rPr>
                <w:del w:id="1215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216" w:author="Agustin, Christopher@HCD" w:date="2020-08-03T16:06:00Z">
                  <w:rPr>
                    <w:del w:id="1217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536A89DB" w14:textId="202FF85C" w:rsidR="00EB1413" w:rsidRPr="00217406" w:rsidDel="00FA5D01" w:rsidRDefault="007D454B">
            <w:pPr>
              <w:numPr>
                <w:ilvl w:val="1"/>
                <w:numId w:val="1"/>
              </w:numPr>
              <w:tabs>
                <w:tab w:val="clear" w:pos="1440"/>
              </w:tabs>
              <w:ind w:hanging="1080"/>
              <w:rPr>
                <w:del w:id="1218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219" w:author="Agustin, Christopher@HCD" w:date="2020-08-03T16:06:00Z">
                  <w:rPr>
                    <w:del w:id="1220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  <w:pPrChange w:id="1221" w:author="Agustin, Christopher@HCD" w:date="2020-08-03T15:59:00Z">
                <w:pPr>
                  <w:numPr>
                    <w:ilvl w:val="1"/>
                    <w:numId w:val="1"/>
                  </w:numPr>
                  <w:tabs>
                    <w:tab w:val="num" w:pos="1440"/>
                  </w:tabs>
                  <w:ind w:left="1440" w:hanging="1080"/>
                </w:pPr>
              </w:pPrChange>
            </w:pPr>
            <w:del w:id="1222" w:author="Agustin, Christopher@HCD" w:date="2020-07-24T13:23:00Z">
              <w:r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23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Loan Rate Cap: </w:delText>
              </w:r>
              <w:r w:rsidR="00291531"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24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    </w:delText>
              </w:r>
            </w:del>
          </w:p>
          <w:p w14:paraId="393765AF" w14:textId="1B6DBC6B" w:rsidR="00291531" w:rsidRPr="00217406" w:rsidDel="00FA5D01" w:rsidRDefault="00291531">
            <w:pPr>
              <w:ind w:left="1440"/>
              <w:rPr>
                <w:del w:id="1225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226" w:author="Agustin, Christopher@HCD" w:date="2020-08-03T16:06:00Z">
                  <w:rPr>
                    <w:del w:id="1227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228" w:author="Agustin, Christopher@HCD" w:date="2020-07-24T13:23:00Z">
              <w:r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29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  <w:p w14:paraId="1D44BD39" w14:textId="7D2AC670" w:rsidR="00753F21" w:rsidRPr="00217406" w:rsidDel="00FA5D01" w:rsidRDefault="00291531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080"/>
              <w:rPr>
                <w:del w:id="1230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231" w:author="Agustin, Christopher@HCD" w:date="2020-08-03T16:06:00Z">
                  <w:rPr>
                    <w:del w:id="1232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  <w:pPrChange w:id="1233" w:author="Agustin, Christopher@HCD" w:date="2020-08-03T15:59:00Z">
                <w:pPr>
                  <w:numPr>
                    <w:ilvl w:val="1"/>
                    <w:numId w:val="1"/>
                  </w:numPr>
                  <w:tabs>
                    <w:tab w:val="num" w:pos="720"/>
                    <w:tab w:val="num" w:pos="1440"/>
                  </w:tabs>
                  <w:ind w:left="1440" w:hanging="1080"/>
                </w:pPr>
              </w:pPrChange>
            </w:pPr>
            <w:del w:id="1234" w:author="Agustin, Christopher@HCD" w:date="2020-07-24T13:23:00Z">
              <w:r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35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Floor Rate:</w:delText>
              </w:r>
              <w:r w:rsidR="007D454B"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36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  <w:p w14:paraId="711BF498" w14:textId="6D0BAFC5" w:rsidR="00EB1413" w:rsidRPr="00217406" w:rsidDel="00FA5D01" w:rsidRDefault="00EB1413">
            <w:pPr>
              <w:pStyle w:val="ListParagraph"/>
              <w:rPr>
                <w:del w:id="1237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238" w:author="Agustin, Christopher@HCD" w:date="2020-08-03T16:06:00Z">
                  <w:rPr>
                    <w:del w:id="1239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58835098" w14:textId="0493B88D" w:rsidR="0063635C" w:rsidRPr="00217406" w:rsidDel="00FA5D01" w:rsidRDefault="00753F21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080"/>
              <w:rPr>
                <w:del w:id="1240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241" w:author="Agustin, Christopher@HCD" w:date="2020-08-03T16:06:00Z">
                  <w:rPr>
                    <w:del w:id="1242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  <w:pPrChange w:id="1243" w:author="Agustin, Christopher@HCD" w:date="2020-08-03T15:59:00Z">
                <w:pPr>
                  <w:numPr>
                    <w:ilvl w:val="1"/>
                    <w:numId w:val="1"/>
                  </w:numPr>
                  <w:tabs>
                    <w:tab w:val="num" w:pos="720"/>
                    <w:tab w:val="num" w:pos="1440"/>
                  </w:tabs>
                  <w:ind w:left="1440" w:hanging="1080"/>
                </w:pPr>
              </w:pPrChange>
            </w:pPr>
            <w:del w:id="1244" w:author="Agustin, Christopher@HCD" w:date="2020-07-24T13:23:00Z">
              <w:r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45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Term: ____ Years</w:delText>
              </w:r>
              <w:r w:rsidR="00137B83"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46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**</w:delText>
              </w:r>
              <w:r w:rsidR="00291531"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247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      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</w:tcPr>
          <w:p w14:paraId="40B7CE48" w14:textId="321B9C11" w:rsidR="0063635C" w:rsidRPr="00217406" w:rsidDel="00FA5D01" w:rsidRDefault="0063635C">
            <w:pPr>
              <w:rPr>
                <w:del w:id="1248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249" w:author="Agustin, Christopher@HCD" w:date="2020-08-03T16:06:00Z">
                  <w:rPr>
                    <w:del w:id="1250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217406" w:rsidRPr="00217406" w:rsidDel="00FA5D01" w14:paraId="3E7D8FAA" w14:textId="77777777" w:rsidTr="00D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  <w:del w:id="1251" w:author="Agustin, Christopher@HCD" w:date="2020-07-24T13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83CF603" w14:textId="538C78B0" w:rsidR="009D41D1" w:rsidRPr="00217406" w:rsidDel="00FA5D01" w:rsidRDefault="009D41D1">
            <w:pPr>
              <w:numPr>
                <w:ilvl w:val="0"/>
                <w:numId w:val="1"/>
              </w:numPr>
              <w:ind w:left="0" w:firstLine="0"/>
              <w:rPr>
                <w:del w:id="1252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253" w:author="Agustin, Christopher@HCD" w:date="2020-08-03T16:06:00Z">
                  <w:rPr>
                    <w:del w:id="1254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  <w:pPrChange w:id="1255" w:author="Agustin, Christopher@HCD" w:date="2020-08-03T15:59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45B697F9" w14:textId="48819E9D" w:rsidR="009D41D1" w:rsidRPr="00217406" w:rsidDel="00FA5D01" w:rsidRDefault="00876A5C">
            <w:pPr>
              <w:rPr>
                <w:del w:id="1256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257" w:author="Agustin, Christopher@HCD" w:date="2020-08-03T16:06:00Z">
                  <w:rPr>
                    <w:del w:id="1258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259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60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Is there an Interest Rate </w:delText>
              </w:r>
              <w:r w:rsidR="009D41D1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61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Swap?  </w:delText>
              </w:r>
              <w:r w:rsidR="00CA5076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62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</w:delText>
              </w:r>
              <w:r w:rsidR="009D41D1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63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Y/N          </w:delText>
              </w:r>
              <w:r w:rsidR="007D454B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64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</w:delText>
              </w:r>
              <w:r w:rsidR="009D41D1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65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If Yes:</w:delText>
              </w:r>
            </w:del>
          </w:p>
          <w:p w14:paraId="08F0FEDB" w14:textId="2FAEB9C3" w:rsidR="00ED61BF" w:rsidRPr="00217406" w:rsidDel="00FA5D01" w:rsidRDefault="00ED61BF">
            <w:pPr>
              <w:rPr>
                <w:del w:id="1266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267" w:author="Agustin, Christopher@HCD" w:date="2020-08-03T16:06:00Z">
                  <w:rPr>
                    <w:del w:id="1268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206DD168" w14:textId="2DDFAFE2" w:rsidR="00291531" w:rsidRPr="00217406" w:rsidDel="00FA5D01" w:rsidRDefault="00291531">
            <w:pPr>
              <w:numPr>
                <w:ilvl w:val="0"/>
                <w:numId w:val="5"/>
              </w:numPr>
              <w:rPr>
                <w:del w:id="1269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270" w:author="Agustin, Christopher@HCD" w:date="2020-08-03T16:06:00Z">
                  <w:rPr>
                    <w:del w:id="1271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272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73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Rate Borrower Pays: </w:delText>
              </w:r>
            </w:del>
          </w:p>
          <w:p w14:paraId="30073EF3" w14:textId="796B4A7D" w:rsidR="00EB1413" w:rsidRPr="00217406" w:rsidDel="00FA5D01" w:rsidRDefault="00EB1413">
            <w:pPr>
              <w:ind w:left="720"/>
              <w:rPr>
                <w:del w:id="1274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275" w:author="Agustin, Christopher@HCD" w:date="2020-08-03T16:06:00Z">
                  <w:rPr>
                    <w:del w:id="1276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2106C4A6" w14:textId="04AB1918" w:rsidR="009D41D1" w:rsidRPr="00217406" w:rsidDel="00FA5D01" w:rsidRDefault="009D41D1">
            <w:pPr>
              <w:numPr>
                <w:ilvl w:val="0"/>
                <w:numId w:val="5"/>
              </w:numPr>
              <w:rPr>
                <w:del w:id="1277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278" w:author="Agustin, Christopher@HCD" w:date="2020-08-03T16:06:00Z">
                  <w:rPr>
                    <w:del w:id="1279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280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81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Swap Term:  ____ Years</w:delText>
              </w:r>
              <w:r w:rsidR="00137B83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82" w:author="Agustin, Christopher@HCD" w:date="2020-08-03T16:06:00Z">
                    <w:rPr>
                      <w:rFonts w:ascii="Arial" w:hAnsi="Arial" w:cs="Arial"/>
                      <w:b/>
                      <w:sz w:val="20"/>
                      <w:szCs w:val="20"/>
                    </w:rPr>
                  </w:rPrChange>
                </w:rPr>
                <w:delText>**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</w:tcPr>
          <w:p w14:paraId="1BB2DC03" w14:textId="32EE683D" w:rsidR="009D41D1" w:rsidRPr="00217406" w:rsidDel="00FA5D01" w:rsidRDefault="009D41D1">
            <w:pPr>
              <w:rPr>
                <w:del w:id="1283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284" w:author="Agustin, Christopher@HCD" w:date="2020-08-03T16:06:00Z">
                  <w:rPr>
                    <w:del w:id="1285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217406" w:rsidRPr="00217406" w:rsidDel="00FA5D01" w14:paraId="71FD3C67" w14:textId="77777777" w:rsidTr="00D61C18">
        <w:trPr>
          <w:trHeight w:val="728"/>
          <w:del w:id="1286" w:author="Agustin, Christopher@HCD" w:date="2020-07-24T13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72DBF62" w14:textId="4CE9A8DB" w:rsidR="009D41D1" w:rsidRPr="00217406" w:rsidDel="00FA5D01" w:rsidRDefault="009D41D1">
            <w:pPr>
              <w:numPr>
                <w:ilvl w:val="0"/>
                <w:numId w:val="1"/>
              </w:numPr>
              <w:ind w:left="0" w:firstLine="0"/>
              <w:rPr>
                <w:del w:id="1287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288" w:author="Agustin, Christopher@HCD" w:date="2020-08-03T16:06:00Z">
                  <w:rPr>
                    <w:del w:id="1289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  <w:pPrChange w:id="1290" w:author="Agustin, Christopher@HCD" w:date="2020-08-03T15:59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1113F942" w14:textId="21F4FA2F" w:rsidR="009D41D1" w:rsidRPr="00217406" w:rsidDel="00FA5D01" w:rsidRDefault="00876A5C">
            <w:pPr>
              <w:rPr>
                <w:del w:id="1291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292" w:author="Agustin, Christopher@HCD" w:date="2020-08-03T16:06:00Z">
                  <w:rPr>
                    <w:del w:id="1293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294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95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Is there an Interest Rate </w:delText>
              </w:r>
              <w:r w:rsidR="00DD52F5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96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Hedge Agreement? </w:delText>
              </w:r>
              <w:r w:rsidR="009D41D1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97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Y/N</w:delText>
              </w:r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98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</w:delText>
              </w:r>
              <w:r w:rsidR="00DD52F5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299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</w:delText>
              </w:r>
              <w:r w:rsidR="00DB3371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00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If Yes:</w:delText>
              </w:r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01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               </w:delText>
              </w:r>
              <w:r w:rsidR="00DB3371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02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       </w:delText>
              </w:r>
            </w:del>
          </w:p>
          <w:p w14:paraId="464E069C" w14:textId="6B63A348" w:rsidR="009D41D1" w:rsidRPr="00217406" w:rsidDel="00FA5D01" w:rsidRDefault="009D41D1">
            <w:pPr>
              <w:numPr>
                <w:ilvl w:val="0"/>
                <w:numId w:val="5"/>
              </w:numPr>
              <w:rPr>
                <w:del w:id="1303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04" w:author="Agustin, Christopher@HCD" w:date="2020-08-03T16:06:00Z">
                  <w:rPr>
                    <w:del w:id="1305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306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07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Rate: </w:delText>
              </w:r>
            </w:del>
          </w:p>
          <w:p w14:paraId="3A6059E7" w14:textId="687BE6E8" w:rsidR="00EB1413" w:rsidRPr="00217406" w:rsidDel="00FA5D01" w:rsidRDefault="00EB1413">
            <w:pPr>
              <w:ind w:left="720"/>
              <w:rPr>
                <w:del w:id="1308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09" w:author="Agustin, Christopher@HCD" w:date="2020-08-03T16:06:00Z">
                  <w:rPr>
                    <w:del w:id="1310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1D65B47C" w14:textId="00CF5EC1" w:rsidR="009D41D1" w:rsidRPr="00217406" w:rsidDel="00FA5D01" w:rsidRDefault="009D41D1">
            <w:pPr>
              <w:numPr>
                <w:ilvl w:val="0"/>
                <w:numId w:val="5"/>
              </w:numPr>
              <w:rPr>
                <w:del w:id="1311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12" w:author="Agustin, Christopher@HCD" w:date="2020-08-03T16:06:00Z">
                  <w:rPr>
                    <w:del w:id="1313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314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15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Term:  ____ Years</w:delText>
              </w:r>
              <w:r w:rsidR="00137B83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16" w:author="Agustin, Christopher@HCD" w:date="2020-08-03T16:06:00Z">
                    <w:rPr>
                      <w:rFonts w:ascii="Arial" w:hAnsi="Arial" w:cs="Arial"/>
                      <w:b/>
                      <w:sz w:val="20"/>
                      <w:szCs w:val="20"/>
                    </w:rPr>
                  </w:rPrChange>
                </w:rPr>
                <w:delText>**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</w:tcPr>
          <w:p w14:paraId="61C9AA0C" w14:textId="2E72D5B3" w:rsidR="009D41D1" w:rsidRPr="00217406" w:rsidDel="00FA5D01" w:rsidRDefault="009D41D1">
            <w:pPr>
              <w:rPr>
                <w:del w:id="1317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318" w:author="Agustin, Christopher@HCD" w:date="2020-08-03T16:06:00Z">
                  <w:rPr>
                    <w:del w:id="1319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217406" w:rsidRPr="00217406" w:rsidDel="00FA5D01" w14:paraId="1B033ED8" w14:textId="77777777" w:rsidTr="00D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del w:id="1320" w:author="Agustin, Christopher@HCD" w:date="2020-07-24T13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07249B2" w14:textId="059E256E" w:rsidR="00137B83" w:rsidRPr="00217406" w:rsidDel="00FA5D01" w:rsidRDefault="00137B83">
            <w:pPr>
              <w:numPr>
                <w:ilvl w:val="0"/>
                <w:numId w:val="1"/>
              </w:numPr>
              <w:ind w:left="0" w:firstLine="0"/>
              <w:rPr>
                <w:del w:id="1321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322" w:author="Agustin, Christopher@HCD" w:date="2020-08-03T16:06:00Z">
                  <w:rPr>
                    <w:del w:id="1323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  <w:pPrChange w:id="1324" w:author="Agustin, Christopher@HCD" w:date="2020-08-03T15:59:00Z">
                <w:pPr>
                  <w:numPr>
                    <w:numId w:val="1"/>
                  </w:numPr>
                  <w:tabs>
                    <w:tab w:val="num" w:pos="630"/>
                  </w:tabs>
                  <w:ind w:left="630" w:hanging="36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5B81F386" w14:textId="1034BE87" w:rsidR="00137B83" w:rsidRPr="00217406" w:rsidDel="00FA5D01" w:rsidRDefault="00137B83">
            <w:pPr>
              <w:numPr>
                <w:ilvl w:val="0"/>
                <w:numId w:val="6"/>
              </w:numPr>
              <w:rPr>
                <w:del w:id="1325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26" w:author="Agustin, Christopher@HCD" w:date="2020-08-03T16:06:00Z">
                  <w:rPr>
                    <w:del w:id="1327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328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29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Trustee Fee?         Y/N  </w:delText>
              </w:r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30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ab/>
                <w:delText xml:space="preserve">        Amount: </w:delText>
              </w:r>
            </w:del>
          </w:p>
          <w:p w14:paraId="23684EEC" w14:textId="527E0DCE" w:rsidR="00ED61BF" w:rsidRPr="00217406" w:rsidDel="00FA5D01" w:rsidRDefault="00ED61BF">
            <w:pPr>
              <w:ind w:left="360"/>
              <w:rPr>
                <w:del w:id="1331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32" w:author="Agustin, Christopher@HCD" w:date="2020-08-03T16:06:00Z">
                  <w:rPr>
                    <w:del w:id="1333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73A87525" w14:textId="024F545D" w:rsidR="00137B83" w:rsidRPr="00217406" w:rsidDel="00FA5D01" w:rsidRDefault="00137B83">
            <w:pPr>
              <w:numPr>
                <w:ilvl w:val="0"/>
                <w:numId w:val="6"/>
              </w:numPr>
              <w:rPr>
                <w:del w:id="1334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35" w:author="Agustin, Christopher@HCD" w:date="2020-08-03T16:06:00Z">
                  <w:rPr>
                    <w:del w:id="1336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337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38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Bond Admin Fee?  Y/N                 Amount: </w:delText>
              </w:r>
            </w:del>
          </w:p>
          <w:p w14:paraId="20A2FC3D" w14:textId="386436B2" w:rsidR="00ED61BF" w:rsidRPr="00217406" w:rsidDel="00FA5D01" w:rsidRDefault="00ED61BF">
            <w:pPr>
              <w:ind w:left="360"/>
              <w:rPr>
                <w:del w:id="1339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40" w:author="Agustin, Christopher@HCD" w:date="2020-08-03T16:06:00Z">
                  <w:rPr>
                    <w:del w:id="1341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27B363F0" w14:textId="641A23F5" w:rsidR="00137B83" w:rsidRPr="00217406" w:rsidDel="00FA5D01" w:rsidRDefault="00137B83">
            <w:pPr>
              <w:numPr>
                <w:ilvl w:val="0"/>
                <w:numId w:val="6"/>
              </w:numPr>
              <w:rPr>
                <w:del w:id="1342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43" w:author="Agustin, Christopher@HCD" w:date="2020-08-03T16:06:00Z">
                  <w:rPr>
                    <w:del w:id="1344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345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46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Issuer Fee?            Y/N  </w:delText>
              </w:r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47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ab/>
                <w:delText xml:space="preserve">        Amount: </w:delText>
              </w:r>
            </w:del>
          </w:p>
          <w:p w14:paraId="280DB55F" w14:textId="59E25A20" w:rsidR="00ED61BF" w:rsidRPr="00217406" w:rsidDel="00FA5D01" w:rsidRDefault="00ED61BF">
            <w:pPr>
              <w:ind w:left="360"/>
              <w:rPr>
                <w:del w:id="1348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49" w:author="Agustin, Christopher@HCD" w:date="2020-08-03T16:06:00Z">
                  <w:rPr>
                    <w:del w:id="1350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30F3C66B" w14:textId="64CE5ACA" w:rsidR="00137B83" w:rsidRPr="00217406" w:rsidDel="00FA5D01" w:rsidRDefault="00137B83">
            <w:pPr>
              <w:numPr>
                <w:ilvl w:val="0"/>
                <w:numId w:val="6"/>
              </w:numPr>
              <w:rPr>
                <w:del w:id="1351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52" w:author="Agustin, Christopher@HCD" w:date="2020-08-03T16:06:00Z">
                  <w:rPr>
                    <w:del w:id="1353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354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55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Remarketing Fee? Y/N  </w:delText>
              </w:r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56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ab/>
                <w:delText xml:space="preserve">        Amount: </w:delText>
              </w:r>
            </w:del>
          </w:p>
          <w:p w14:paraId="130FC699" w14:textId="5B7DD44B" w:rsidR="00EB1413" w:rsidRPr="00217406" w:rsidDel="00FA5D01" w:rsidRDefault="00EB1413">
            <w:pPr>
              <w:pStyle w:val="ListParagraph"/>
              <w:rPr>
                <w:del w:id="1357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58" w:author="Agustin, Christopher@HCD" w:date="2020-08-03T16:06:00Z">
                  <w:rPr>
                    <w:del w:id="1359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5F42993F" w14:textId="05462415" w:rsidR="00EB1413" w:rsidRPr="00217406" w:rsidDel="00FA5D01" w:rsidRDefault="00EB1413">
            <w:pPr>
              <w:ind w:left="360"/>
              <w:rPr>
                <w:del w:id="1360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61" w:author="Agustin, Christopher@HCD" w:date="2020-08-03T16:06:00Z">
                  <w:rPr>
                    <w:del w:id="1362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18FDF289" w14:textId="104AB208" w:rsidR="00137B83" w:rsidRPr="00217406" w:rsidDel="00FA5D01" w:rsidRDefault="00137B83">
            <w:pPr>
              <w:numPr>
                <w:ilvl w:val="0"/>
                <w:numId w:val="6"/>
              </w:numPr>
              <w:rPr>
                <w:del w:id="1363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64" w:author="Agustin, Christopher@HCD" w:date="2020-08-03T16:06:00Z">
                  <w:rPr>
                    <w:del w:id="1365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366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67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Rating Fee?           Y/N</w:delText>
              </w:r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68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ab/>
                <w:delText xml:space="preserve">        Amount: </w:delText>
              </w:r>
            </w:del>
          </w:p>
          <w:p w14:paraId="614E33C8" w14:textId="1C9C8B70" w:rsidR="00EB1413" w:rsidRPr="00217406" w:rsidDel="00FA5D01" w:rsidRDefault="00EB1413">
            <w:pPr>
              <w:rPr>
                <w:del w:id="1369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70" w:author="Agustin, Christopher@HCD" w:date="2020-08-03T16:06:00Z">
                  <w:rPr>
                    <w:del w:id="1371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10255A79" w14:textId="3206165A" w:rsidR="00137B83" w:rsidRPr="00217406" w:rsidDel="00FA5D01" w:rsidRDefault="00137B83">
            <w:pPr>
              <w:numPr>
                <w:ilvl w:val="0"/>
                <w:numId w:val="6"/>
              </w:numPr>
              <w:rPr>
                <w:del w:id="1372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73" w:author="Agustin, Christopher@HCD" w:date="2020-08-03T16:06:00Z">
                  <w:rPr>
                    <w:del w:id="1374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375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76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LOC/CE/LF Fee?   Y/N            </w:delText>
              </w:r>
              <w:r w:rsidR="00317105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77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    </w:delText>
              </w:r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78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Amount: </w:delText>
              </w:r>
            </w:del>
          </w:p>
          <w:p w14:paraId="040C8D22" w14:textId="2E9457FC" w:rsidR="00EB1413" w:rsidRPr="00217406" w:rsidDel="00FA5D01" w:rsidRDefault="00EB1413">
            <w:pPr>
              <w:pStyle w:val="ListParagraph"/>
              <w:rPr>
                <w:del w:id="1379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80" w:author="Agustin, Christopher@HCD" w:date="2020-08-03T16:06:00Z">
                  <w:rPr>
                    <w:del w:id="1381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708EF52A" w14:textId="0C00177F" w:rsidR="00EB1413" w:rsidRPr="00217406" w:rsidDel="00FA5D01" w:rsidRDefault="00EB1413">
            <w:pPr>
              <w:rPr>
                <w:del w:id="1382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83" w:author="Agustin, Christopher@HCD" w:date="2020-08-03T16:06:00Z">
                  <w:rPr>
                    <w:del w:id="1384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376045B8" w14:textId="51BF539A" w:rsidR="00137B83" w:rsidRPr="00217406" w:rsidDel="00FA5D01" w:rsidRDefault="00137B83">
            <w:pPr>
              <w:numPr>
                <w:ilvl w:val="0"/>
                <w:numId w:val="6"/>
              </w:numPr>
              <w:rPr>
                <w:del w:id="1385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86" w:author="Agustin, Christopher@HCD" w:date="2020-08-03T16:06:00Z">
                  <w:rPr>
                    <w:del w:id="1387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388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89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LOC/CE/LF Renewal Fee?  Y/N   Amount: </w:delText>
              </w:r>
            </w:del>
          </w:p>
          <w:p w14:paraId="035F6842" w14:textId="33F724AC" w:rsidR="00EB1413" w:rsidRPr="00217406" w:rsidDel="00FA5D01" w:rsidRDefault="00EB1413">
            <w:pPr>
              <w:ind w:left="360"/>
              <w:rPr>
                <w:del w:id="1390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91" w:author="Agustin, Christopher@HCD" w:date="2020-08-03T16:06:00Z">
                  <w:rPr>
                    <w:del w:id="1392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7E2F593B" w14:textId="4E72F483" w:rsidR="00137B83" w:rsidRPr="00217406" w:rsidDel="00FA5D01" w:rsidRDefault="00137B83">
            <w:pPr>
              <w:numPr>
                <w:ilvl w:val="0"/>
                <w:numId w:val="6"/>
              </w:numPr>
              <w:rPr>
                <w:del w:id="1393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94" w:author="Agustin, Christopher@HCD" w:date="2020-08-03T16:06:00Z">
                  <w:rPr>
                    <w:del w:id="1395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396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397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Bond Servicing Agent Fee?  Y/N  Amount: </w:delText>
              </w:r>
            </w:del>
          </w:p>
          <w:p w14:paraId="797F218B" w14:textId="2B1B1684" w:rsidR="00EB1413" w:rsidRPr="00217406" w:rsidDel="00FA5D01" w:rsidRDefault="00EB1413">
            <w:pPr>
              <w:pStyle w:val="ListParagraph"/>
              <w:rPr>
                <w:del w:id="1398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399" w:author="Agustin, Christopher@HCD" w:date="2020-08-03T16:06:00Z">
                  <w:rPr>
                    <w:del w:id="1400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1D36CE1B" w14:textId="493B8006" w:rsidR="00EB1413" w:rsidRPr="00217406" w:rsidDel="00FA5D01" w:rsidRDefault="00EB1413">
            <w:pPr>
              <w:ind w:left="360"/>
              <w:rPr>
                <w:del w:id="1401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402" w:author="Agustin, Christopher@HCD" w:date="2020-08-03T16:06:00Z">
                  <w:rPr>
                    <w:del w:id="1403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5A8D97FB" w14:textId="32935195" w:rsidR="00137B83" w:rsidRPr="00217406" w:rsidDel="00FA5D01" w:rsidRDefault="00137B83">
            <w:pPr>
              <w:numPr>
                <w:ilvl w:val="0"/>
                <w:numId w:val="6"/>
              </w:numPr>
              <w:rPr>
                <w:del w:id="1404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405" w:author="Agustin, Christopher@HCD" w:date="2020-08-03T16:06:00Z">
                  <w:rPr>
                    <w:del w:id="1406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407" w:author="Agustin, Christopher@HCD" w:date="2020-07-24T13:23:00Z"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408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Other Fees?          </w:delText>
              </w:r>
              <w:r w:rsidR="00317105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409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</w:delText>
              </w:r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410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Y/N  </w:delText>
              </w:r>
              <w:r w:rsidR="00317105"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411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ab/>
                <w:delText xml:space="preserve">    </w:delText>
              </w:r>
              <w:r w:rsidRPr="00217406" w:rsidDel="00FA5D01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  <w:rPrChange w:id="1412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Amount(s): </w:delText>
              </w:r>
            </w:del>
          </w:p>
          <w:p w14:paraId="050C5E8A" w14:textId="58AD86A9" w:rsidR="00EB1413" w:rsidRPr="00217406" w:rsidDel="00FA5D01" w:rsidRDefault="00EB1413">
            <w:pPr>
              <w:ind w:left="360"/>
              <w:rPr>
                <w:del w:id="1413" w:author="Agustin, Christopher@HCD" w:date="2020-07-24T13:23:00Z"/>
                <w:rFonts w:ascii="Arial" w:hAnsi="Arial" w:cs="Arial"/>
                <w:b/>
                <w:bCs/>
                <w:color w:val="002060"/>
                <w:sz w:val="24"/>
                <w:szCs w:val="24"/>
                <w:rPrChange w:id="1414" w:author="Agustin, Christopher@HCD" w:date="2020-08-03T16:06:00Z">
                  <w:rPr>
                    <w:del w:id="1415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</w:tcPr>
          <w:p w14:paraId="46938C41" w14:textId="1413F0D1" w:rsidR="00137B83" w:rsidRPr="00217406" w:rsidDel="00FA5D01" w:rsidRDefault="00137B83">
            <w:pPr>
              <w:rPr>
                <w:del w:id="1416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417" w:author="Agustin, Christopher@HCD" w:date="2020-08-03T16:06:00Z">
                  <w:rPr>
                    <w:del w:id="1418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217406" w:rsidRPr="00217406" w:rsidDel="00FA5D01" w14:paraId="668EAF05" w14:textId="77777777" w:rsidTr="008339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7"/>
          <w:del w:id="1419" w:author="Agustin, Christopher@HCD" w:date="2020-07-24T13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939D795" w14:textId="76259E2A" w:rsidR="00D43B0A" w:rsidRPr="00217406" w:rsidDel="00FA5D01" w:rsidRDefault="00D43B0A">
            <w:pPr>
              <w:rPr>
                <w:del w:id="1420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421" w:author="Agustin, Christopher@HCD" w:date="2020-08-03T16:06:00Z">
                  <w:rPr>
                    <w:del w:id="1422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1423" w:author="Agustin, Christopher@HCD" w:date="2020-07-24T13:23:00Z">
              <w:r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424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**</w:delText>
              </w:r>
            </w:del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4" w:type="dxa"/>
          </w:tcPr>
          <w:p w14:paraId="7B9CE73C" w14:textId="77777777" w:rsidR="00D43B0A" w:rsidRPr="00217406" w:rsidDel="00FA5D01" w:rsidRDefault="00D43B0A">
            <w:pPr>
              <w:rPr>
                <w:rFonts w:ascii="Arial" w:hAnsi="Arial" w:cs="Arial"/>
                <w:color w:val="002060"/>
                <w:sz w:val="24"/>
                <w:szCs w:val="24"/>
                <w:rPrChange w:id="1425" w:author="Agustin, Christopher@HCD" w:date="2020-08-03T16:06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del w:id="1426" w:author="Agustin, Christopher@HCD" w:date="2020-07-24T13:23:00Z">
              <w:r w:rsidRPr="00217406" w:rsidDel="00FA5D01">
                <w:rPr>
                  <w:rFonts w:ascii="Arial" w:hAnsi="Arial" w:cs="Arial"/>
                  <w:color w:val="002060"/>
                  <w:sz w:val="24"/>
                  <w:szCs w:val="24"/>
                  <w:rPrChange w:id="1427" w:author="Agustin, Christopher@HCD" w:date="2020-08-03T16:0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Swaps, Collars and Hedges with terms shorter than 1st Loan can create unlimited rate risk on expiration. 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4" w:type="dxa"/>
          </w:tcPr>
          <w:p w14:paraId="5B102E38" w14:textId="43F3D0C5" w:rsidR="00D43B0A" w:rsidRPr="00217406" w:rsidDel="00FA5D01" w:rsidRDefault="00D43B0A">
            <w:pPr>
              <w:rPr>
                <w:del w:id="1428" w:author="Agustin, Christopher@HCD" w:date="2020-07-24T13:23:00Z"/>
                <w:rFonts w:ascii="Arial" w:hAnsi="Arial" w:cs="Arial"/>
                <w:color w:val="002060"/>
                <w:sz w:val="24"/>
                <w:szCs w:val="24"/>
                <w:rPrChange w:id="1429" w:author="Agustin, Christopher@HCD" w:date="2020-08-03T16:06:00Z">
                  <w:rPr>
                    <w:del w:id="1430" w:author="Agustin, Christopher@HCD" w:date="2020-07-24T13:23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</w:tbl>
    <w:p w14:paraId="5C5344A0" w14:textId="77777777" w:rsidR="00ED61BF" w:rsidRPr="00217406" w:rsidDel="00B943A3" w:rsidRDefault="00ED61BF">
      <w:pPr>
        <w:rPr>
          <w:del w:id="1431" w:author="Agustin, Christopher@HCD" w:date="2020-07-24T13:27:00Z"/>
          <w:rStyle w:val="Strong"/>
          <w:color w:val="002060"/>
          <w:sz w:val="24"/>
          <w:szCs w:val="24"/>
          <w:rPrChange w:id="1432" w:author="Agustin, Christopher@HCD" w:date="2020-08-03T16:06:00Z">
            <w:rPr>
              <w:del w:id="1433" w:author="Agustin, Christopher@HCD" w:date="2020-07-24T13:27:00Z"/>
            </w:rPr>
          </w:rPrChange>
        </w:rPr>
      </w:pPr>
    </w:p>
    <w:p w14:paraId="1A8AB50B" w14:textId="009B4899" w:rsidR="00B943A3" w:rsidRPr="00217406" w:rsidRDefault="00B943A3">
      <w:pPr>
        <w:rPr>
          <w:ins w:id="1434" w:author="Agustin, Christopher@HCD" w:date="2020-07-24T13:27:00Z"/>
          <w:rStyle w:val="Strong"/>
          <w:color w:val="002060"/>
          <w:rPrChange w:id="1435" w:author="Agustin, Christopher@HCD" w:date="2020-08-03T16:06:00Z">
            <w:rPr>
              <w:ins w:id="1436" w:author="Agustin, Christopher@HCD" w:date="2020-07-24T13:27:00Z"/>
              <w:rFonts w:ascii="Arial" w:hAnsi="Arial" w:cs="Arial"/>
              <w:sz w:val="24"/>
              <w:szCs w:val="24"/>
            </w:rPr>
          </w:rPrChange>
        </w:rPr>
      </w:pPr>
      <w:ins w:id="1437" w:author="Agustin, Christopher@HCD" w:date="2020-07-24T13:27:00Z">
        <w:r w:rsidRPr="00217406">
          <w:rPr>
            <w:rStyle w:val="Strong"/>
            <w:color w:val="002060"/>
            <w:rPrChange w:id="1438" w:author="Agustin, Christopher@HCD" w:date="2020-08-03T16:0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Swaps, Collars and Hedges with terms shorter than 1st Loan can create unlimited rate risk on expiration. </w:t>
        </w:r>
      </w:ins>
    </w:p>
    <w:p w14:paraId="017C900F" w14:textId="77777777" w:rsidR="00ED61BF" w:rsidRPr="00B64C5D" w:rsidRDefault="00ED61BF" w:rsidP="00ED61BF">
      <w:pPr>
        <w:rPr>
          <w:rFonts w:ascii="Arial" w:hAnsi="Arial" w:cs="Arial"/>
          <w:b/>
          <w:bCs/>
          <w:sz w:val="24"/>
          <w:szCs w:val="24"/>
          <w:rPrChange w:id="1439" w:author="Agustin, Christopher@HCD" w:date="2020-08-03T15:55:00Z">
            <w:rPr/>
          </w:rPrChange>
        </w:rPr>
      </w:pPr>
    </w:p>
    <w:p w14:paraId="22AF5270" w14:textId="77777777" w:rsidR="00ED61BF" w:rsidRPr="00F778C3" w:rsidRDefault="00ED61BF" w:rsidP="00ED61BF">
      <w:pPr>
        <w:rPr>
          <w:rFonts w:ascii="Arial" w:hAnsi="Arial" w:cs="Arial"/>
          <w:sz w:val="24"/>
          <w:szCs w:val="24"/>
          <w:rPrChange w:id="1440" w:author="Agustin, Christopher@HCD" w:date="2020-07-24T13:20:00Z">
            <w:rPr/>
          </w:rPrChange>
        </w:rPr>
      </w:pPr>
    </w:p>
    <w:p w14:paraId="3AFA5500" w14:textId="77777777" w:rsidR="00ED61BF" w:rsidRPr="00F778C3" w:rsidRDefault="00ED61BF" w:rsidP="00ED61BF">
      <w:pPr>
        <w:rPr>
          <w:rFonts w:ascii="Arial" w:hAnsi="Arial" w:cs="Arial"/>
          <w:sz w:val="24"/>
          <w:szCs w:val="24"/>
          <w:rPrChange w:id="1441" w:author="Agustin, Christopher@HCD" w:date="2020-07-24T13:20:00Z">
            <w:rPr/>
          </w:rPrChange>
        </w:rPr>
      </w:pPr>
    </w:p>
    <w:p w14:paraId="309BBCD3" w14:textId="77777777" w:rsidR="00ED61BF" w:rsidRPr="00F778C3" w:rsidRDefault="00ED61BF" w:rsidP="00ED61BF">
      <w:pPr>
        <w:rPr>
          <w:rFonts w:ascii="Arial" w:hAnsi="Arial" w:cs="Arial"/>
          <w:sz w:val="24"/>
          <w:szCs w:val="24"/>
          <w:rPrChange w:id="1442" w:author="Agustin, Christopher@HCD" w:date="2020-07-24T13:20:00Z">
            <w:rPr/>
          </w:rPrChange>
        </w:rPr>
      </w:pPr>
    </w:p>
    <w:p w14:paraId="61A7C850" w14:textId="63C7A049" w:rsidR="00ED61BF" w:rsidRDefault="00ED61BF" w:rsidP="00ED61BF">
      <w:pPr>
        <w:rPr>
          <w:ins w:id="1443" w:author="Agustin, Christopher@HCD" w:date="2020-08-03T16:15:00Z"/>
          <w:rFonts w:ascii="Arial" w:hAnsi="Arial" w:cs="Arial"/>
          <w:sz w:val="24"/>
          <w:szCs w:val="24"/>
        </w:rPr>
      </w:pPr>
    </w:p>
    <w:p w14:paraId="7C5CFD03" w14:textId="77777777" w:rsidR="00134D4F" w:rsidRPr="00F778C3" w:rsidRDefault="00134D4F" w:rsidP="00ED61BF">
      <w:pPr>
        <w:rPr>
          <w:rFonts w:ascii="Arial" w:hAnsi="Arial" w:cs="Arial"/>
          <w:sz w:val="24"/>
          <w:szCs w:val="24"/>
          <w:rPrChange w:id="1444" w:author="Agustin, Christopher@HCD" w:date="2020-07-24T13:20:00Z">
            <w:rPr/>
          </w:rPrChange>
        </w:rPr>
      </w:pPr>
    </w:p>
    <w:p w14:paraId="7CBC80D9" w14:textId="77777777" w:rsidR="00ED61BF" w:rsidRPr="00F778C3" w:rsidRDefault="00ED61BF" w:rsidP="00ED61BF">
      <w:pPr>
        <w:rPr>
          <w:rFonts w:ascii="Arial" w:hAnsi="Arial" w:cs="Arial"/>
          <w:sz w:val="24"/>
          <w:szCs w:val="24"/>
          <w:rPrChange w:id="1445" w:author="Agustin, Christopher@HCD" w:date="2020-07-24T13:20:00Z">
            <w:rPr/>
          </w:rPrChange>
        </w:rPr>
      </w:pPr>
      <w:r w:rsidRPr="00F778C3">
        <w:rPr>
          <w:rFonts w:ascii="Arial" w:hAnsi="Arial" w:cs="Arial"/>
          <w:sz w:val="24"/>
          <w:szCs w:val="24"/>
          <w:rPrChange w:id="1446" w:author="Agustin, Christopher@HCD" w:date="2020-07-24T13:20:00Z">
            <w:rPr/>
          </w:rPrChange>
        </w:rPr>
        <w:t>___________________________________________           _________________________________________</w:t>
      </w:r>
    </w:p>
    <w:p w14:paraId="66A7F23A" w14:textId="733FA367" w:rsidR="00ED61BF" w:rsidRPr="00F778C3" w:rsidRDefault="00ED61BF" w:rsidP="00ED61BF">
      <w:pPr>
        <w:rPr>
          <w:rFonts w:ascii="Arial" w:hAnsi="Arial" w:cs="Arial"/>
          <w:sz w:val="24"/>
          <w:szCs w:val="24"/>
          <w:rPrChange w:id="1447" w:author="Agustin, Christopher@HCD" w:date="2020-07-24T13:20:00Z">
            <w:rPr/>
          </w:rPrChange>
        </w:rPr>
      </w:pPr>
      <w:r w:rsidRPr="00F778C3">
        <w:rPr>
          <w:rFonts w:ascii="Arial" w:hAnsi="Arial" w:cs="Arial"/>
          <w:sz w:val="24"/>
          <w:szCs w:val="24"/>
          <w:rPrChange w:id="1448" w:author="Agustin, Christopher@HCD" w:date="2020-07-24T13:20:00Z">
            <w:rPr/>
          </w:rPrChange>
        </w:rPr>
        <w:t>Lender Signature</w:t>
      </w:r>
      <w:r w:rsidRPr="00F778C3">
        <w:rPr>
          <w:rFonts w:ascii="Arial" w:hAnsi="Arial" w:cs="Arial"/>
          <w:sz w:val="24"/>
          <w:szCs w:val="24"/>
          <w:rPrChange w:id="1449" w:author="Agustin, Christopher@HCD" w:date="2020-07-24T13:20:00Z">
            <w:rPr/>
          </w:rPrChange>
        </w:rPr>
        <w:tab/>
      </w:r>
      <w:r w:rsidRPr="00F778C3">
        <w:rPr>
          <w:rFonts w:ascii="Arial" w:hAnsi="Arial" w:cs="Arial"/>
          <w:sz w:val="24"/>
          <w:szCs w:val="24"/>
          <w:rPrChange w:id="1450" w:author="Agustin, Christopher@HCD" w:date="2020-07-24T13:20:00Z">
            <w:rPr/>
          </w:rPrChange>
        </w:rPr>
        <w:tab/>
      </w:r>
      <w:r w:rsidRPr="00F778C3">
        <w:rPr>
          <w:rFonts w:ascii="Arial" w:hAnsi="Arial" w:cs="Arial"/>
          <w:sz w:val="24"/>
          <w:szCs w:val="24"/>
          <w:rPrChange w:id="1451" w:author="Agustin, Christopher@HCD" w:date="2020-07-24T13:20:00Z">
            <w:rPr/>
          </w:rPrChange>
        </w:rPr>
        <w:tab/>
      </w:r>
      <w:r w:rsidRPr="00F778C3">
        <w:rPr>
          <w:rFonts w:ascii="Arial" w:hAnsi="Arial" w:cs="Arial"/>
          <w:sz w:val="24"/>
          <w:szCs w:val="24"/>
          <w:rPrChange w:id="1452" w:author="Agustin, Christopher@HCD" w:date="2020-07-24T13:20:00Z">
            <w:rPr/>
          </w:rPrChange>
        </w:rPr>
        <w:tab/>
        <w:t xml:space="preserve">    </w:t>
      </w:r>
      <w:r w:rsidRPr="00F778C3">
        <w:rPr>
          <w:rFonts w:ascii="Arial" w:hAnsi="Arial" w:cs="Arial"/>
          <w:sz w:val="24"/>
          <w:szCs w:val="24"/>
          <w:rPrChange w:id="1453" w:author="Agustin, Christopher@HCD" w:date="2020-07-24T13:20:00Z">
            <w:rPr/>
          </w:rPrChange>
        </w:rPr>
        <w:tab/>
        <w:t xml:space="preserve">    </w:t>
      </w:r>
      <w:ins w:id="1454" w:author="Agustin, Christopher@HCD" w:date="2020-08-03T16:07:00Z">
        <w:r w:rsidR="00345D46">
          <w:rPr>
            <w:rFonts w:ascii="Arial" w:hAnsi="Arial" w:cs="Arial"/>
            <w:sz w:val="24"/>
            <w:szCs w:val="24"/>
          </w:rPr>
          <w:t xml:space="preserve">                 </w:t>
        </w:r>
      </w:ins>
      <w:r w:rsidRPr="00F778C3">
        <w:rPr>
          <w:rFonts w:ascii="Arial" w:hAnsi="Arial" w:cs="Arial"/>
          <w:sz w:val="24"/>
          <w:szCs w:val="24"/>
          <w:rPrChange w:id="1455" w:author="Agustin, Christopher@HCD" w:date="2020-07-24T13:20:00Z">
            <w:rPr/>
          </w:rPrChange>
        </w:rPr>
        <w:t xml:space="preserve">Sponsor Authorized Signatory           </w:t>
      </w:r>
    </w:p>
    <w:p w14:paraId="54047C67" w14:textId="6C7FC68D" w:rsidR="00ED61BF" w:rsidRPr="00F778C3" w:rsidDel="00DF692E" w:rsidRDefault="00ED61BF" w:rsidP="00ED61BF">
      <w:pPr>
        <w:rPr>
          <w:del w:id="1456" w:author="Agustin, Christopher@HCD" w:date="2020-07-24T12:33:00Z"/>
          <w:rFonts w:ascii="Arial" w:hAnsi="Arial" w:cs="Arial"/>
          <w:sz w:val="24"/>
          <w:szCs w:val="24"/>
          <w:rPrChange w:id="1457" w:author="Agustin, Christopher@HCD" w:date="2020-07-24T13:20:00Z">
            <w:rPr>
              <w:del w:id="1458" w:author="Agustin, Christopher@HCD" w:date="2020-07-24T12:33:00Z"/>
            </w:rPr>
          </w:rPrChange>
        </w:rPr>
      </w:pPr>
      <w:r w:rsidRPr="00F778C3">
        <w:rPr>
          <w:rFonts w:ascii="Arial" w:hAnsi="Arial" w:cs="Arial"/>
          <w:sz w:val="24"/>
          <w:szCs w:val="24"/>
          <w:rPrChange w:id="1459" w:author="Agustin, Christopher@HCD" w:date="2020-07-24T13:20:00Z">
            <w:rPr/>
          </w:rPrChange>
        </w:rPr>
        <w:t>Date:</w:t>
      </w:r>
      <w:r w:rsidRPr="00F778C3">
        <w:rPr>
          <w:rFonts w:ascii="Arial" w:hAnsi="Arial" w:cs="Arial"/>
          <w:sz w:val="24"/>
          <w:szCs w:val="24"/>
          <w:rPrChange w:id="1460" w:author="Agustin, Christopher@HCD" w:date="2020-07-24T13:20:00Z">
            <w:rPr/>
          </w:rPrChange>
        </w:rPr>
        <w:tab/>
      </w:r>
      <w:r w:rsidRPr="00F778C3">
        <w:rPr>
          <w:rFonts w:ascii="Arial" w:hAnsi="Arial" w:cs="Arial"/>
          <w:sz w:val="24"/>
          <w:szCs w:val="24"/>
          <w:rPrChange w:id="1461" w:author="Agustin, Christopher@HCD" w:date="2020-07-24T13:20:00Z">
            <w:rPr/>
          </w:rPrChange>
        </w:rPr>
        <w:tab/>
      </w:r>
      <w:r w:rsidRPr="00F778C3">
        <w:rPr>
          <w:rFonts w:ascii="Arial" w:hAnsi="Arial" w:cs="Arial"/>
          <w:sz w:val="24"/>
          <w:szCs w:val="24"/>
          <w:rPrChange w:id="1462" w:author="Agustin, Christopher@HCD" w:date="2020-07-24T13:20:00Z">
            <w:rPr/>
          </w:rPrChange>
        </w:rPr>
        <w:tab/>
      </w:r>
      <w:r w:rsidRPr="00F778C3">
        <w:rPr>
          <w:rFonts w:ascii="Arial" w:hAnsi="Arial" w:cs="Arial"/>
          <w:sz w:val="24"/>
          <w:szCs w:val="24"/>
          <w:rPrChange w:id="1463" w:author="Agustin, Christopher@HCD" w:date="2020-07-24T13:20:00Z">
            <w:rPr/>
          </w:rPrChange>
        </w:rPr>
        <w:tab/>
      </w:r>
      <w:r w:rsidRPr="00F778C3">
        <w:rPr>
          <w:rFonts w:ascii="Arial" w:hAnsi="Arial" w:cs="Arial"/>
          <w:sz w:val="24"/>
          <w:szCs w:val="24"/>
          <w:rPrChange w:id="1464" w:author="Agustin, Christopher@HCD" w:date="2020-07-24T13:20:00Z">
            <w:rPr/>
          </w:rPrChange>
        </w:rPr>
        <w:tab/>
      </w:r>
      <w:r w:rsidRPr="00F778C3">
        <w:rPr>
          <w:rFonts w:ascii="Arial" w:hAnsi="Arial" w:cs="Arial"/>
          <w:sz w:val="24"/>
          <w:szCs w:val="24"/>
          <w:rPrChange w:id="1465" w:author="Agustin, Christopher@HCD" w:date="2020-07-24T13:20:00Z">
            <w:rPr/>
          </w:rPrChange>
        </w:rPr>
        <w:tab/>
      </w:r>
      <w:r w:rsidRPr="00F778C3">
        <w:rPr>
          <w:rFonts w:ascii="Arial" w:hAnsi="Arial" w:cs="Arial"/>
          <w:sz w:val="24"/>
          <w:szCs w:val="24"/>
          <w:rPrChange w:id="1466" w:author="Agustin, Christopher@HCD" w:date="2020-07-24T13:20:00Z">
            <w:rPr/>
          </w:rPrChange>
        </w:rPr>
        <w:tab/>
        <w:t xml:space="preserve">    </w:t>
      </w:r>
      <w:ins w:id="1467" w:author="Agustin, Christopher@HCD" w:date="2020-08-03T16:07:00Z">
        <w:r w:rsidR="00345D46">
          <w:rPr>
            <w:rFonts w:ascii="Arial" w:hAnsi="Arial" w:cs="Arial"/>
            <w:sz w:val="24"/>
            <w:szCs w:val="24"/>
          </w:rPr>
          <w:t xml:space="preserve">   </w:t>
        </w:r>
      </w:ins>
      <w:ins w:id="1468" w:author="Agustin, Christopher@HCD" w:date="2020-08-03T16:08:00Z">
        <w:r w:rsidR="00345D46">
          <w:rPr>
            <w:rFonts w:ascii="Arial" w:hAnsi="Arial" w:cs="Arial"/>
            <w:sz w:val="24"/>
            <w:szCs w:val="24"/>
          </w:rPr>
          <w:t xml:space="preserve">              </w:t>
        </w:r>
      </w:ins>
      <w:r w:rsidRPr="00F778C3">
        <w:rPr>
          <w:rFonts w:ascii="Arial" w:hAnsi="Arial" w:cs="Arial"/>
          <w:sz w:val="24"/>
          <w:szCs w:val="24"/>
          <w:rPrChange w:id="1469" w:author="Agustin, Christopher@HCD" w:date="2020-07-24T13:20:00Z">
            <w:rPr/>
          </w:rPrChange>
        </w:rPr>
        <w:t>Date:</w:t>
      </w:r>
    </w:p>
    <w:p w14:paraId="4B255362" w14:textId="77777777" w:rsidR="00ED61BF" w:rsidRPr="00F778C3" w:rsidDel="00DF692E" w:rsidRDefault="00ED61BF" w:rsidP="00ED61BF">
      <w:pPr>
        <w:rPr>
          <w:del w:id="1470" w:author="Agustin, Christopher@HCD" w:date="2020-07-24T12:33:00Z"/>
          <w:rFonts w:ascii="Arial" w:hAnsi="Arial" w:cs="Arial"/>
          <w:sz w:val="24"/>
          <w:szCs w:val="24"/>
          <w:rPrChange w:id="1471" w:author="Agustin, Christopher@HCD" w:date="2020-07-24T13:20:00Z">
            <w:rPr>
              <w:del w:id="1472" w:author="Agustin, Christopher@HCD" w:date="2020-07-24T12:33:00Z"/>
            </w:rPr>
          </w:rPrChange>
        </w:rPr>
      </w:pPr>
    </w:p>
    <w:p w14:paraId="71FCB9E1" w14:textId="77777777" w:rsidR="00ED61BF" w:rsidRPr="00F778C3" w:rsidRDefault="00ED61BF" w:rsidP="00ED61BF">
      <w:pPr>
        <w:rPr>
          <w:rFonts w:ascii="Arial" w:hAnsi="Arial" w:cs="Arial"/>
          <w:sz w:val="24"/>
          <w:szCs w:val="24"/>
          <w:rPrChange w:id="1473" w:author="Agustin, Christopher@HCD" w:date="2020-07-24T13:20:00Z">
            <w:rPr/>
          </w:rPrChange>
        </w:rPr>
      </w:pPr>
    </w:p>
    <w:p w14:paraId="0773E06E" w14:textId="77777777" w:rsidR="00ED61BF" w:rsidRPr="00F778C3" w:rsidRDefault="00ED61BF" w:rsidP="00ED61BF">
      <w:pPr>
        <w:rPr>
          <w:rFonts w:ascii="Arial" w:hAnsi="Arial" w:cs="Arial"/>
          <w:sz w:val="24"/>
          <w:szCs w:val="24"/>
          <w:rPrChange w:id="1474" w:author="Agustin, Christopher@HCD" w:date="2020-07-24T13:20:00Z">
            <w:rPr/>
          </w:rPrChange>
        </w:rPr>
      </w:pPr>
    </w:p>
    <w:p w14:paraId="0375A0D3" w14:textId="77777777" w:rsidR="00ED61BF" w:rsidRPr="00F778C3" w:rsidRDefault="00ED61BF" w:rsidP="00ED61BF">
      <w:pPr>
        <w:rPr>
          <w:rFonts w:ascii="Arial" w:hAnsi="Arial" w:cs="Arial"/>
          <w:sz w:val="24"/>
          <w:szCs w:val="24"/>
          <w:rPrChange w:id="1475" w:author="Agustin, Christopher@HCD" w:date="2020-07-24T13:20:00Z">
            <w:rPr/>
          </w:rPrChange>
        </w:rPr>
      </w:pPr>
    </w:p>
    <w:p w14:paraId="52A76F5B" w14:textId="77777777" w:rsidR="00ED61BF" w:rsidRPr="00F778C3" w:rsidDel="00DF692E" w:rsidRDefault="00ED61BF" w:rsidP="00ED61BF">
      <w:pPr>
        <w:rPr>
          <w:del w:id="1476" w:author="Agustin, Christopher@HCD" w:date="2020-07-24T12:33:00Z"/>
          <w:rFonts w:ascii="Arial" w:hAnsi="Arial" w:cs="Arial"/>
          <w:sz w:val="24"/>
          <w:szCs w:val="24"/>
          <w:rPrChange w:id="1477" w:author="Agustin, Christopher@HCD" w:date="2020-07-24T13:20:00Z">
            <w:rPr>
              <w:del w:id="1478" w:author="Agustin, Christopher@HCD" w:date="2020-07-24T12:33:00Z"/>
            </w:rPr>
          </w:rPrChange>
        </w:rPr>
      </w:pPr>
    </w:p>
    <w:p w14:paraId="7C67D271" w14:textId="77777777" w:rsidR="0032298A" w:rsidRPr="00F778C3" w:rsidRDefault="0032298A" w:rsidP="00ED61BF">
      <w:pPr>
        <w:rPr>
          <w:rFonts w:ascii="Arial" w:hAnsi="Arial" w:cs="Arial"/>
          <w:sz w:val="24"/>
          <w:szCs w:val="24"/>
          <w:rPrChange w:id="1479" w:author="Agustin, Christopher@HCD" w:date="2020-07-24T13:20:00Z">
            <w:rPr/>
          </w:rPrChange>
        </w:rPr>
      </w:pPr>
    </w:p>
    <w:sectPr w:rsidR="0032298A" w:rsidRPr="00F778C3" w:rsidSect="00345D46">
      <w:headerReference w:type="default" r:id="rId11"/>
      <w:footerReference w:type="default" r:id="rId12"/>
      <w:pgSz w:w="15840" w:h="12240" w:orient="landscape" w:code="1"/>
      <w:pgMar w:top="720" w:right="720" w:bottom="720" w:left="720" w:header="720" w:footer="281" w:gutter="0"/>
      <w:cols w:space="720"/>
      <w:docGrid w:linePitch="360"/>
      <w:sectPrChange w:id="1485" w:author="Agustin, Christopher@HCD" w:date="2020-08-03T16:08:00Z">
        <w:sectPr w:rsidR="0032298A" w:rsidRPr="00F778C3" w:rsidSect="00345D46">
          <w:pgSz w:w="12240" w:h="15840" w:orient="portrait"/>
          <w:pgMar w:top="432" w:right="720" w:bottom="288" w:left="72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A5CFC" w14:textId="77777777" w:rsidR="00B76BA8" w:rsidRDefault="00B76BA8">
      <w:r>
        <w:separator/>
      </w:r>
    </w:p>
  </w:endnote>
  <w:endnote w:type="continuationSeparator" w:id="0">
    <w:p w14:paraId="5451098C" w14:textId="77777777" w:rsidR="00B76BA8" w:rsidRDefault="00B7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C0A3" w14:textId="77777777" w:rsidR="00ED61BF" w:rsidRDefault="00ED61BF">
    <w:pPr>
      <w:pStyle w:val="Footer"/>
      <w:rPr>
        <w:sz w:val="18"/>
        <w:szCs w:val="18"/>
      </w:rPr>
    </w:pPr>
    <w:r>
      <w:rPr>
        <w:sz w:val="18"/>
        <w:szCs w:val="18"/>
      </w:rPr>
      <w:t>HCD Loan Closing Senior Lending Financing Term Sheet (Perm Financing Only)</w:t>
    </w:r>
  </w:p>
  <w:p w14:paraId="0FA22960" w14:textId="77777777" w:rsidR="00625A23" w:rsidRPr="00ED61BF" w:rsidRDefault="00E872AB">
    <w:pPr>
      <w:pStyle w:val="Footer"/>
      <w:rPr>
        <w:sz w:val="18"/>
        <w:szCs w:val="18"/>
      </w:rPr>
    </w:pPr>
    <w:r>
      <w:rPr>
        <w:sz w:val="18"/>
        <w:szCs w:val="18"/>
      </w:rPr>
      <w:t>Version: 3-5</w:t>
    </w:r>
    <w:r w:rsidR="00625A23" w:rsidRPr="00ED61BF">
      <w:rPr>
        <w:sz w:val="18"/>
        <w:szCs w:val="18"/>
      </w:rPr>
      <w:t>-2018</w:t>
    </w:r>
  </w:p>
  <w:p w14:paraId="5B19FA9A" w14:textId="77777777" w:rsidR="00625A23" w:rsidRDefault="00625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9D9BB" w14:textId="77777777" w:rsidR="00B76BA8" w:rsidRDefault="00B76BA8">
      <w:r>
        <w:separator/>
      </w:r>
    </w:p>
  </w:footnote>
  <w:footnote w:type="continuationSeparator" w:id="0">
    <w:p w14:paraId="73D49E59" w14:textId="77777777" w:rsidR="00B76BA8" w:rsidRDefault="00B7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4FEA" w14:textId="4E69C8FD" w:rsidR="002B11B8" w:rsidRPr="004B5959" w:rsidRDefault="002B11B8" w:rsidP="002B11B8">
    <w:pPr>
      <w:jc w:val="center"/>
      <w:rPr>
        <w:ins w:id="1480" w:author="Agustin, Christopher@HCD" w:date="2020-08-03T15:47:00Z"/>
        <w:rFonts w:ascii="Arial" w:hAnsi="Arial" w:cs="Arial"/>
        <w:b/>
        <w:sz w:val="28"/>
        <w:szCs w:val="28"/>
      </w:rPr>
    </w:pPr>
    <w:ins w:id="1481" w:author="Agustin, Christopher@HCD" w:date="2020-08-03T15:47:00Z">
      <w:r w:rsidRPr="004B5959">
        <w:rPr>
          <w:b/>
          <w:sz w:val="28"/>
          <w:szCs w:val="28"/>
        </w:rPr>
        <w:t xml:space="preserve">Senior Permanent Lender </w:t>
      </w:r>
      <w:r>
        <w:rPr>
          <w:b/>
          <w:sz w:val="28"/>
          <w:szCs w:val="28"/>
        </w:rPr>
        <w:t>Loan/</w:t>
      </w:r>
      <w:r w:rsidRPr="004B5959">
        <w:rPr>
          <w:b/>
          <w:sz w:val="28"/>
          <w:szCs w:val="28"/>
        </w:rPr>
        <w:t>Bond</w:t>
      </w:r>
      <w:r>
        <w:rPr>
          <w:b/>
          <w:sz w:val="28"/>
          <w:szCs w:val="28"/>
        </w:rPr>
        <w:t xml:space="preserve"> </w:t>
      </w:r>
      <w:r w:rsidRPr="004B5959">
        <w:rPr>
          <w:b/>
          <w:sz w:val="28"/>
          <w:szCs w:val="28"/>
        </w:rPr>
        <w:t>Financing Term Sheet</w:t>
      </w:r>
    </w:ins>
  </w:p>
  <w:p w14:paraId="1ED0789C" w14:textId="61B741F2" w:rsidR="00093B35" w:rsidRDefault="00093B35">
    <w:pPr>
      <w:pStyle w:val="Header"/>
      <w:jc w:val="center"/>
      <w:rPr>
        <w:ins w:id="1482" w:author="Agustin, Christopher@HCD" w:date="2020-08-03T15:46:00Z"/>
      </w:rPr>
      <w:pPrChange w:id="1483" w:author="Agustin, Christopher@HCD" w:date="2020-08-03T15:47:00Z">
        <w:pPr>
          <w:pStyle w:val="Header"/>
        </w:pPr>
      </w:pPrChange>
    </w:pPr>
  </w:p>
  <w:p w14:paraId="658024D3" w14:textId="234BEDE5" w:rsidR="00523524" w:rsidRPr="00093B35" w:rsidRDefault="00523524">
    <w:pPr>
      <w:pStyle w:val="Heading1"/>
      <w:pPrChange w:id="1484" w:author="Agustin, Christopher@HCD" w:date="2020-08-03T15:42:00Z">
        <w:pPr>
          <w:jc w:val="center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42E3"/>
    <w:multiLevelType w:val="multilevel"/>
    <w:tmpl w:val="68C8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31951"/>
    <w:multiLevelType w:val="hybridMultilevel"/>
    <w:tmpl w:val="13389162"/>
    <w:lvl w:ilvl="0" w:tplc="3A2C0B7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A5A47"/>
    <w:multiLevelType w:val="hybridMultilevel"/>
    <w:tmpl w:val="60A039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3479E"/>
    <w:multiLevelType w:val="hybridMultilevel"/>
    <w:tmpl w:val="5A140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20E73"/>
    <w:multiLevelType w:val="hybridMultilevel"/>
    <w:tmpl w:val="EB629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D2AC5"/>
    <w:multiLevelType w:val="hybridMultilevel"/>
    <w:tmpl w:val="FCEEF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F554A"/>
    <w:multiLevelType w:val="hybridMultilevel"/>
    <w:tmpl w:val="6DE0B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11777"/>
    <w:multiLevelType w:val="hybridMultilevel"/>
    <w:tmpl w:val="B0AC63BC"/>
    <w:lvl w:ilvl="0" w:tplc="1004E1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F30D8"/>
    <w:multiLevelType w:val="hybridMultilevel"/>
    <w:tmpl w:val="35045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ustin, Christopher@HCD">
    <w15:presenceInfo w15:providerId="None" w15:userId="Agustin, Christopher@H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enforcement="1" w:cryptProviderType="rsaAES" w:cryptAlgorithmClass="hash" w:cryptAlgorithmType="typeAny" w:cryptAlgorithmSid="14" w:cryptSpinCount="100000" w:hash="Skm1EQow7WbJTBZK9akDiD4PxhH5RE8Om2/Xjl1hWBDxtPUB+FRlqK3WiME1EuEf6RTjr5iWgip80XQyv4ckWg==" w:salt="ajcmT4C4QHLeu+RH1IXP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8A"/>
    <w:rsid w:val="000021B3"/>
    <w:rsid w:val="00003908"/>
    <w:rsid w:val="0002232B"/>
    <w:rsid w:val="000474C9"/>
    <w:rsid w:val="00065975"/>
    <w:rsid w:val="00090F37"/>
    <w:rsid w:val="00093B35"/>
    <w:rsid w:val="00095837"/>
    <w:rsid w:val="000A1273"/>
    <w:rsid w:val="000A773B"/>
    <w:rsid w:val="000B744A"/>
    <w:rsid w:val="000C3199"/>
    <w:rsid w:val="000E0920"/>
    <w:rsid w:val="000E5735"/>
    <w:rsid w:val="000F0CFC"/>
    <w:rsid w:val="000F44AD"/>
    <w:rsid w:val="000F61A7"/>
    <w:rsid w:val="001042B6"/>
    <w:rsid w:val="0012252F"/>
    <w:rsid w:val="00132255"/>
    <w:rsid w:val="00134D4F"/>
    <w:rsid w:val="00137B83"/>
    <w:rsid w:val="00151E00"/>
    <w:rsid w:val="00173952"/>
    <w:rsid w:val="001A728F"/>
    <w:rsid w:val="001B413A"/>
    <w:rsid w:val="001C5A49"/>
    <w:rsid w:val="001F0E7D"/>
    <w:rsid w:val="001F7FE6"/>
    <w:rsid w:val="0020293C"/>
    <w:rsid w:val="00217406"/>
    <w:rsid w:val="00251944"/>
    <w:rsid w:val="00252F12"/>
    <w:rsid w:val="00254F7F"/>
    <w:rsid w:val="002553AC"/>
    <w:rsid w:val="00291531"/>
    <w:rsid w:val="002B03E0"/>
    <w:rsid w:val="002B11B8"/>
    <w:rsid w:val="002B5073"/>
    <w:rsid w:val="002E2224"/>
    <w:rsid w:val="003072D6"/>
    <w:rsid w:val="00311435"/>
    <w:rsid w:val="00316D0E"/>
    <w:rsid w:val="00317105"/>
    <w:rsid w:val="0032298A"/>
    <w:rsid w:val="00330566"/>
    <w:rsid w:val="00340296"/>
    <w:rsid w:val="003420B3"/>
    <w:rsid w:val="00345D46"/>
    <w:rsid w:val="00346CCC"/>
    <w:rsid w:val="00346D14"/>
    <w:rsid w:val="003608D8"/>
    <w:rsid w:val="00363550"/>
    <w:rsid w:val="00376D18"/>
    <w:rsid w:val="00380A45"/>
    <w:rsid w:val="003822AC"/>
    <w:rsid w:val="003843AF"/>
    <w:rsid w:val="003924A7"/>
    <w:rsid w:val="003A4E45"/>
    <w:rsid w:val="003A69C9"/>
    <w:rsid w:val="003B1821"/>
    <w:rsid w:val="003C2CEB"/>
    <w:rsid w:val="003C3768"/>
    <w:rsid w:val="003D2AFB"/>
    <w:rsid w:val="003F2CD3"/>
    <w:rsid w:val="003F4DC4"/>
    <w:rsid w:val="00426063"/>
    <w:rsid w:val="00426CDD"/>
    <w:rsid w:val="0044384C"/>
    <w:rsid w:val="00443FE7"/>
    <w:rsid w:val="004602C9"/>
    <w:rsid w:val="00484D4C"/>
    <w:rsid w:val="00492461"/>
    <w:rsid w:val="004A057D"/>
    <w:rsid w:val="004A062D"/>
    <w:rsid w:val="004B126C"/>
    <w:rsid w:val="004B5959"/>
    <w:rsid w:val="004B7EE8"/>
    <w:rsid w:val="004C3AD2"/>
    <w:rsid w:val="004F30E0"/>
    <w:rsid w:val="004F5C53"/>
    <w:rsid w:val="00523524"/>
    <w:rsid w:val="00532724"/>
    <w:rsid w:val="00532ED9"/>
    <w:rsid w:val="00534EDA"/>
    <w:rsid w:val="005525BD"/>
    <w:rsid w:val="005726F6"/>
    <w:rsid w:val="00575FB4"/>
    <w:rsid w:val="005829F3"/>
    <w:rsid w:val="0058501D"/>
    <w:rsid w:val="005948E3"/>
    <w:rsid w:val="0059750E"/>
    <w:rsid w:val="005A6BC3"/>
    <w:rsid w:val="005A70BB"/>
    <w:rsid w:val="005C3B59"/>
    <w:rsid w:val="005C6422"/>
    <w:rsid w:val="005D39E8"/>
    <w:rsid w:val="005D4DAC"/>
    <w:rsid w:val="005D6005"/>
    <w:rsid w:val="005E6179"/>
    <w:rsid w:val="005F60AC"/>
    <w:rsid w:val="006139C9"/>
    <w:rsid w:val="006179CA"/>
    <w:rsid w:val="00625A23"/>
    <w:rsid w:val="006271E3"/>
    <w:rsid w:val="00633E4F"/>
    <w:rsid w:val="0063544A"/>
    <w:rsid w:val="0063635C"/>
    <w:rsid w:val="0064565F"/>
    <w:rsid w:val="006503A4"/>
    <w:rsid w:val="0065313E"/>
    <w:rsid w:val="006556E5"/>
    <w:rsid w:val="00656A56"/>
    <w:rsid w:val="0065784D"/>
    <w:rsid w:val="00657D80"/>
    <w:rsid w:val="00680C6F"/>
    <w:rsid w:val="006858E3"/>
    <w:rsid w:val="006A2040"/>
    <w:rsid w:val="006A6F68"/>
    <w:rsid w:val="006A7195"/>
    <w:rsid w:val="006B6BB4"/>
    <w:rsid w:val="006C19D0"/>
    <w:rsid w:val="006C598E"/>
    <w:rsid w:val="006D6E1F"/>
    <w:rsid w:val="006E1C91"/>
    <w:rsid w:val="006E2AC7"/>
    <w:rsid w:val="007042F0"/>
    <w:rsid w:val="007123C8"/>
    <w:rsid w:val="00730DE7"/>
    <w:rsid w:val="00747AEA"/>
    <w:rsid w:val="00751396"/>
    <w:rsid w:val="00753F21"/>
    <w:rsid w:val="007660AC"/>
    <w:rsid w:val="00774BCB"/>
    <w:rsid w:val="00775176"/>
    <w:rsid w:val="007910A4"/>
    <w:rsid w:val="007924E9"/>
    <w:rsid w:val="007935ED"/>
    <w:rsid w:val="007A2331"/>
    <w:rsid w:val="007B664D"/>
    <w:rsid w:val="007C3A7D"/>
    <w:rsid w:val="007C6D37"/>
    <w:rsid w:val="007D41C4"/>
    <w:rsid w:val="007D454B"/>
    <w:rsid w:val="007F476D"/>
    <w:rsid w:val="0080681E"/>
    <w:rsid w:val="008175DB"/>
    <w:rsid w:val="008228D5"/>
    <w:rsid w:val="008433B4"/>
    <w:rsid w:val="00846375"/>
    <w:rsid w:val="00850F98"/>
    <w:rsid w:val="00852B0D"/>
    <w:rsid w:val="008575E2"/>
    <w:rsid w:val="00871EE3"/>
    <w:rsid w:val="00876847"/>
    <w:rsid w:val="00876A5C"/>
    <w:rsid w:val="00880966"/>
    <w:rsid w:val="00891FF8"/>
    <w:rsid w:val="00897EC0"/>
    <w:rsid w:val="008A698A"/>
    <w:rsid w:val="008A75B2"/>
    <w:rsid w:val="008C2B24"/>
    <w:rsid w:val="008E668A"/>
    <w:rsid w:val="008F24B1"/>
    <w:rsid w:val="008F3CAC"/>
    <w:rsid w:val="008F6B57"/>
    <w:rsid w:val="00901082"/>
    <w:rsid w:val="00917408"/>
    <w:rsid w:val="00926ACA"/>
    <w:rsid w:val="009422C0"/>
    <w:rsid w:val="009466EE"/>
    <w:rsid w:val="00960ACA"/>
    <w:rsid w:val="00966781"/>
    <w:rsid w:val="00976318"/>
    <w:rsid w:val="0098020A"/>
    <w:rsid w:val="00984A23"/>
    <w:rsid w:val="009961BA"/>
    <w:rsid w:val="009A449A"/>
    <w:rsid w:val="009C2EAF"/>
    <w:rsid w:val="009D41D1"/>
    <w:rsid w:val="009D7E73"/>
    <w:rsid w:val="009F354B"/>
    <w:rsid w:val="00A025BA"/>
    <w:rsid w:val="00A0500F"/>
    <w:rsid w:val="00A07679"/>
    <w:rsid w:val="00A11687"/>
    <w:rsid w:val="00A205D7"/>
    <w:rsid w:val="00A23138"/>
    <w:rsid w:val="00A306FD"/>
    <w:rsid w:val="00A31941"/>
    <w:rsid w:val="00A410F9"/>
    <w:rsid w:val="00A45C04"/>
    <w:rsid w:val="00A82F10"/>
    <w:rsid w:val="00A90074"/>
    <w:rsid w:val="00A973C2"/>
    <w:rsid w:val="00AA3240"/>
    <w:rsid w:val="00AB26E5"/>
    <w:rsid w:val="00AB684C"/>
    <w:rsid w:val="00AD5C01"/>
    <w:rsid w:val="00AE3377"/>
    <w:rsid w:val="00B12E5B"/>
    <w:rsid w:val="00B23549"/>
    <w:rsid w:val="00B24B2B"/>
    <w:rsid w:val="00B32C39"/>
    <w:rsid w:val="00B417B0"/>
    <w:rsid w:val="00B64C5D"/>
    <w:rsid w:val="00B76BA8"/>
    <w:rsid w:val="00B828D0"/>
    <w:rsid w:val="00B8489E"/>
    <w:rsid w:val="00B86D8B"/>
    <w:rsid w:val="00B86E12"/>
    <w:rsid w:val="00B90171"/>
    <w:rsid w:val="00B943A3"/>
    <w:rsid w:val="00B9672B"/>
    <w:rsid w:val="00BA102E"/>
    <w:rsid w:val="00BA1D50"/>
    <w:rsid w:val="00BB6E65"/>
    <w:rsid w:val="00BD2B06"/>
    <w:rsid w:val="00C00BEF"/>
    <w:rsid w:val="00C20807"/>
    <w:rsid w:val="00C3639C"/>
    <w:rsid w:val="00C46B8F"/>
    <w:rsid w:val="00C75B8D"/>
    <w:rsid w:val="00C83A47"/>
    <w:rsid w:val="00C83B90"/>
    <w:rsid w:val="00C85C46"/>
    <w:rsid w:val="00C9094F"/>
    <w:rsid w:val="00C94DBA"/>
    <w:rsid w:val="00C969B9"/>
    <w:rsid w:val="00CA1D39"/>
    <w:rsid w:val="00CA446C"/>
    <w:rsid w:val="00CA5076"/>
    <w:rsid w:val="00CB539D"/>
    <w:rsid w:val="00CB5E80"/>
    <w:rsid w:val="00CD6665"/>
    <w:rsid w:val="00CF5F8C"/>
    <w:rsid w:val="00D1200E"/>
    <w:rsid w:val="00D1217A"/>
    <w:rsid w:val="00D15648"/>
    <w:rsid w:val="00D21A38"/>
    <w:rsid w:val="00D22EA9"/>
    <w:rsid w:val="00D30C2D"/>
    <w:rsid w:val="00D43B0A"/>
    <w:rsid w:val="00D47C9F"/>
    <w:rsid w:val="00D51ABC"/>
    <w:rsid w:val="00D53072"/>
    <w:rsid w:val="00D53DED"/>
    <w:rsid w:val="00D569C3"/>
    <w:rsid w:val="00D605D2"/>
    <w:rsid w:val="00D61C18"/>
    <w:rsid w:val="00D8587F"/>
    <w:rsid w:val="00D9563D"/>
    <w:rsid w:val="00DA11A4"/>
    <w:rsid w:val="00DA4226"/>
    <w:rsid w:val="00DB3371"/>
    <w:rsid w:val="00DD52F5"/>
    <w:rsid w:val="00DF1D73"/>
    <w:rsid w:val="00DF692E"/>
    <w:rsid w:val="00E008B8"/>
    <w:rsid w:val="00E00CFC"/>
    <w:rsid w:val="00E020CF"/>
    <w:rsid w:val="00E059F8"/>
    <w:rsid w:val="00E11D28"/>
    <w:rsid w:val="00E121F3"/>
    <w:rsid w:val="00E127CF"/>
    <w:rsid w:val="00E178F7"/>
    <w:rsid w:val="00E31237"/>
    <w:rsid w:val="00E32EC5"/>
    <w:rsid w:val="00E66CB2"/>
    <w:rsid w:val="00E743A6"/>
    <w:rsid w:val="00E77FBB"/>
    <w:rsid w:val="00E872AB"/>
    <w:rsid w:val="00E93F15"/>
    <w:rsid w:val="00E96783"/>
    <w:rsid w:val="00EB1413"/>
    <w:rsid w:val="00EB489A"/>
    <w:rsid w:val="00EC3D5A"/>
    <w:rsid w:val="00EC3E9A"/>
    <w:rsid w:val="00ED3836"/>
    <w:rsid w:val="00ED61BF"/>
    <w:rsid w:val="00EE7B5E"/>
    <w:rsid w:val="00EF67D9"/>
    <w:rsid w:val="00F0222E"/>
    <w:rsid w:val="00F0475E"/>
    <w:rsid w:val="00F31A62"/>
    <w:rsid w:val="00F35130"/>
    <w:rsid w:val="00F37863"/>
    <w:rsid w:val="00F4064B"/>
    <w:rsid w:val="00F44827"/>
    <w:rsid w:val="00F63170"/>
    <w:rsid w:val="00F71433"/>
    <w:rsid w:val="00F719E3"/>
    <w:rsid w:val="00F778C3"/>
    <w:rsid w:val="00F835BB"/>
    <w:rsid w:val="00FA14F4"/>
    <w:rsid w:val="00FA5D01"/>
    <w:rsid w:val="00FB45DF"/>
    <w:rsid w:val="00FB4BD1"/>
    <w:rsid w:val="00FB7242"/>
    <w:rsid w:val="00FD10EC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34F7C"/>
  <w15:chartTrackingRefBased/>
  <w15:docId w15:val="{27EDF93D-A620-4DA2-95BD-0F2C00AC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98A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6375"/>
    <w:pPr>
      <w:spacing w:line="276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0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3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3B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D61BF"/>
    <w:pPr>
      <w:ind w:left="720"/>
    </w:pPr>
  </w:style>
  <w:style w:type="table" w:styleId="TableElegant">
    <w:name w:val="Table Elegant"/>
    <w:basedOn w:val="TableNormal"/>
    <w:rsid w:val="009C2E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46375"/>
    <w:rPr>
      <w:rFonts w:ascii="Arial" w:eastAsia="Calibri" w:hAnsi="Arial" w:cs="Arial"/>
      <w:b/>
      <w:sz w:val="28"/>
      <w:szCs w:val="28"/>
    </w:rPr>
  </w:style>
  <w:style w:type="table" w:styleId="GridTable5Dark">
    <w:name w:val="Grid Table 5 Dark"/>
    <w:basedOn w:val="TableNormal"/>
    <w:uiPriority w:val="50"/>
    <w:rsid w:val="00D61C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93B35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850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0E6A616C8B542A3126F0676AE923B" ma:contentTypeVersion="13" ma:contentTypeDescription="Create a new document." ma:contentTypeScope="" ma:versionID="5a99357d07eaf9a9daf02180367934eb">
  <xsd:schema xmlns:xsd="http://www.w3.org/2001/XMLSchema" xmlns:xs="http://www.w3.org/2001/XMLSchema" xmlns:p="http://schemas.microsoft.com/office/2006/metadata/properties" xmlns:ns1="http://schemas.microsoft.com/sharepoint/v3" xmlns:ns3="e49895b4-01b6-40f8-a487-ce0610763ee8" xmlns:ns4="984ba616-892f-4eff-8ac3-9e9b42e7ce09" targetNamespace="http://schemas.microsoft.com/office/2006/metadata/properties" ma:root="true" ma:fieldsID="2f50cee958571879945e4beb387edc02" ns1:_="" ns3:_="" ns4:_="">
    <xsd:import namespace="http://schemas.microsoft.com/sharepoint/v3"/>
    <xsd:import namespace="e49895b4-01b6-40f8-a487-ce0610763ee8"/>
    <xsd:import namespace="984ba616-892f-4eff-8ac3-9e9b42e7c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95b4-01b6-40f8-a487-ce0610763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ba616-892f-4eff-8ac3-9e9b42e7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B52F-3EA2-4581-ADBC-AC85286B6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80C76-84A6-4885-B08B-E75E00CF4D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9AE37A-70C7-4EB9-B808-72FF11223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9895b4-01b6-40f8-a487-ce0610763ee8"/>
    <ds:schemaRef ds:uri="984ba616-892f-4eff-8ac3-9e9b42e7c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F5106-EE0F-41FA-B83A-F53D19F2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Provisions</vt:lpstr>
    </vt:vector>
  </TitlesOfParts>
  <Company>State of California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Provisions</dc:title>
  <dc:subject/>
  <dc:creator>rcaruthe</dc:creator>
  <cp:keywords/>
  <cp:lastModifiedBy>Zenn, Shamica@HCD</cp:lastModifiedBy>
  <cp:revision>2</cp:revision>
  <cp:lastPrinted>2018-03-05T18:52:00Z</cp:lastPrinted>
  <dcterms:created xsi:type="dcterms:W3CDTF">2020-08-07T17:03:00Z</dcterms:created>
  <dcterms:modified xsi:type="dcterms:W3CDTF">2020-08-07T17:03:00Z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0x0101001A50E6A616C8B542A3126F0676AE923B</vt:lpwstr>
  </property>
</Properties>
</file>